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B84299" w14:textId="77777777" w:rsidR="00D66C06" w:rsidRPr="00835406" w:rsidRDefault="00D66C06" w:rsidP="00346259">
      <w:pPr>
        <w:jc w:val="center"/>
        <w:rPr>
          <w:rFonts w:cs="Arial"/>
          <w:b/>
          <w:bCs/>
        </w:rPr>
      </w:pPr>
    </w:p>
    <w:p w14:paraId="05DFAC85" w14:textId="1D80C568" w:rsidR="00D66C06" w:rsidRPr="00835406" w:rsidRDefault="00E17639" w:rsidP="00346259">
      <w:pPr>
        <w:jc w:val="center"/>
        <w:rPr>
          <w:rFonts w:cs="Arial"/>
          <w:b/>
          <w:bCs/>
        </w:rPr>
      </w:pPr>
      <w:r w:rsidRPr="00835406">
        <w:rPr>
          <w:rFonts w:cs="Arial"/>
          <w:b/>
          <w:bCs/>
        </w:rPr>
        <w:t xml:space="preserve">Hier ist Platz für das </w:t>
      </w:r>
      <w:r w:rsidR="00D66C06" w:rsidRPr="00835406">
        <w:rPr>
          <w:rFonts w:cs="Arial"/>
          <w:b/>
          <w:bCs/>
        </w:rPr>
        <w:t>Logo</w:t>
      </w:r>
      <w:r w:rsidRPr="00835406">
        <w:rPr>
          <w:rFonts w:cs="Arial"/>
          <w:b/>
          <w:bCs/>
        </w:rPr>
        <w:t xml:space="preserve"> Ihrer </w:t>
      </w:r>
      <w:r w:rsidR="00224DCB">
        <w:rPr>
          <w:rFonts w:cs="Arial"/>
          <w:b/>
          <w:bCs/>
        </w:rPr>
        <w:t>Kindertagesstätte</w:t>
      </w:r>
      <w:r w:rsidRPr="00835406">
        <w:rPr>
          <w:rFonts w:cs="Arial"/>
          <w:b/>
          <w:bCs/>
        </w:rPr>
        <w:t xml:space="preserve"> </w:t>
      </w:r>
    </w:p>
    <w:p w14:paraId="70EA21FC" w14:textId="77777777" w:rsidR="00D66C06" w:rsidRPr="00835406" w:rsidRDefault="00D66C06" w:rsidP="00346259">
      <w:pPr>
        <w:jc w:val="center"/>
        <w:rPr>
          <w:rFonts w:cs="Arial"/>
        </w:rPr>
      </w:pPr>
    </w:p>
    <w:p w14:paraId="6126BF2D" w14:textId="77777777" w:rsidR="00D66C06" w:rsidRPr="00835406" w:rsidRDefault="00D66C06" w:rsidP="00346259">
      <w:pPr>
        <w:jc w:val="center"/>
        <w:rPr>
          <w:rFonts w:cs="Arial"/>
        </w:rPr>
      </w:pPr>
    </w:p>
    <w:p w14:paraId="2680FA4A" w14:textId="77777777" w:rsidR="00D66C06" w:rsidRPr="00835406" w:rsidRDefault="00D66C06" w:rsidP="00346259">
      <w:pPr>
        <w:jc w:val="center"/>
        <w:rPr>
          <w:rFonts w:cs="Arial"/>
        </w:rPr>
      </w:pPr>
    </w:p>
    <w:p w14:paraId="3D0EB3A9" w14:textId="77777777" w:rsidR="00D66C06" w:rsidRPr="00835406" w:rsidRDefault="00D66C06" w:rsidP="00346259">
      <w:pPr>
        <w:jc w:val="center"/>
        <w:rPr>
          <w:rFonts w:cs="Arial"/>
        </w:rPr>
      </w:pPr>
    </w:p>
    <w:p w14:paraId="780F3EDF" w14:textId="77777777" w:rsidR="00D66C06" w:rsidRPr="00835406" w:rsidRDefault="00D66C06" w:rsidP="00346259">
      <w:pPr>
        <w:jc w:val="center"/>
        <w:rPr>
          <w:rFonts w:cs="Arial"/>
        </w:rPr>
      </w:pPr>
    </w:p>
    <w:p w14:paraId="7BEBE11A" w14:textId="77777777" w:rsidR="00D66C06" w:rsidRPr="00835406" w:rsidRDefault="00D66C06" w:rsidP="00346259">
      <w:pPr>
        <w:jc w:val="center"/>
        <w:rPr>
          <w:rFonts w:cs="Arial"/>
          <w:b/>
          <w:sz w:val="72"/>
          <w:szCs w:val="72"/>
        </w:rPr>
      </w:pPr>
      <w:r w:rsidRPr="00835406">
        <w:rPr>
          <w:rFonts w:cs="Arial"/>
          <w:b/>
          <w:sz w:val="72"/>
          <w:szCs w:val="72"/>
        </w:rPr>
        <w:t>Selbstreport</w:t>
      </w:r>
    </w:p>
    <w:p w14:paraId="23279876" w14:textId="77777777" w:rsidR="00D66C06" w:rsidRPr="00835406" w:rsidRDefault="00D66C06" w:rsidP="00346259">
      <w:pPr>
        <w:jc w:val="center"/>
        <w:rPr>
          <w:rFonts w:cs="Arial"/>
          <w:b/>
          <w:sz w:val="72"/>
          <w:szCs w:val="72"/>
        </w:rPr>
      </w:pPr>
      <w:r w:rsidRPr="00835406">
        <w:rPr>
          <w:rFonts w:cs="Arial"/>
          <w:b/>
          <w:sz w:val="72"/>
          <w:szCs w:val="72"/>
        </w:rPr>
        <w:t>LQ</w:t>
      </w:r>
      <w:r w:rsidR="00C74315" w:rsidRPr="00835406">
        <w:rPr>
          <w:rFonts w:cs="Arial"/>
          <w:b/>
          <w:sz w:val="72"/>
          <w:szCs w:val="72"/>
        </w:rPr>
        <w:t>K</w:t>
      </w:r>
    </w:p>
    <w:p w14:paraId="41109DA4" w14:textId="77777777" w:rsidR="00D66C06" w:rsidRPr="00835406" w:rsidRDefault="00D66C06" w:rsidP="00346259">
      <w:pPr>
        <w:jc w:val="center"/>
        <w:rPr>
          <w:rFonts w:cs="Arial"/>
          <w:sz w:val="22"/>
          <w:szCs w:val="22"/>
        </w:rPr>
      </w:pPr>
    </w:p>
    <w:p w14:paraId="357C6DF4" w14:textId="77777777" w:rsidR="00D66C06" w:rsidRPr="00835406" w:rsidRDefault="00D66C06" w:rsidP="00346259">
      <w:pPr>
        <w:rPr>
          <w:rFonts w:cs="Arial"/>
        </w:rPr>
      </w:pPr>
    </w:p>
    <w:p w14:paraId="0192E729" w14:textId="77777777" w:rsidR="00D66C06" w:rsidRPr="00835406" w:rsidRDefault="00D66C06" w:rsidP="00346259">
      <w:pPr>
        <w:jc w:val="center"/>
        <w:rPr>
          <w:rFonts w:cs="Arial"/>
          <w:sz w:val="28"/>
        </w:rPr>
      </w:pPr>
      <w:r w:rsidRPr="00835406">
        <w:rPr>
          <w:rFonts w:cs="Arial"/>
          <w:b/>
          <w:bCs/>
          <w:sz w:val="28"/>
        </w:rPr>
        <w:t>L</w:t>
      </w:r>
      <w:r w:rsidRPr="00835406">
        <w:rPr>
          <w:rFonts w:cs="Arial"/>
          <w:sz w:val="28"/>
        </w:rPr>
        <w:t xml:space="preserve">ernerorientierte </w:t>
      </w:r>
      <w:r w:rsidRPr="00835406">
        <w:rPr>
          <w:rFonts w:cs="Arial"/>
          <w:b/>
          <w:bCs/>
          <w:sz w:val="28"/>
        </w:rPr>
        <w:t>Q</w:t>
      </w:r>
      <w:r w:rsidRPr="00835406">
        <w:rPr>
          <w:rFonts w:cs="Arial"/>
          <w:sz w:val="28"/>
        </w:rPr>
        <w:t xml:space="preserve">ualitätstestierung </w:t>
      </w:r>
      <w:r w:rsidR="00C74315" w:rsidRPr="00835406">
        <w:rPr>
          <w:rFonts w:cs="Arial"/>
          <w:sz w:val="28"/>
        </w:rPr>
        <w:t>für</w:t>
      </w:r>
      <w:r w:rsidRPr="00835406">
        <w:rPr>
          <w:rFonts w:cs="Arial"/>
          <w:sz w:val="28"/>
        </w:rPr>
        <w:t xml:space="preserve"> </w:t>
      </w:r>
      <w:r w:rsidR="00C74315" w:rsidRPr="00835406">
        <w:rPr>
          <w:rFonts w:cs="Arial"/>
          <w:b/>
          <w:bCs/>
          <w:sz w:val="28"/>
        </w:rPr>
        <w:t>K</w:t>
      </w:r>
      <w:r w:rsidR="00C74315" w:rsidRPr="00835406">
        <w:rPr>
          <w:rFonts w:cs="Arial"/>
          <w:sz w:val="28"/>
        </w:rPr>
        <w:t>indertagesstätten</w:t>
      </w:r>
    </w:p>
    <w:p w14:paraId="7BBAC83D" w14:textId="77777777" w:rsidR="00D66C06" w:rsidRPr="00835406" w:rsidRDefault="00D66C06" w:rsidP="00346259">
      <w:pPr>
        <w:rPr>
          <w:rFonts w:cs="Arial"/>
        </w:rPr>
      </w:pPr>
    </w:p>
    <w:p w14:paraId="47A0BCC7" w14:textId="77777777" w:rsidR="00D66C06" w:rsidRPr="00835406" w:rsidRDefault="00D66C06" w:rsidP="00346259">
      <w:pPr>
        <w:rPr>
          <w:rFonts w:cs="Arial"/>
        </w:rPr>
      </w:pPr>
    </w:p>
    <w:p w14:paraId="7C7703F8" w14:textId="77777777" w:rsidR="00D66C06" w:rsidRPr="00835406" w:rsidRDefault="00D66C06" w:rsidP="00346259">
      <w:pPr>
        <w:rPr>
          <w:rFonts w:cs="Arial"/>
        </w:rPr>
      </w:pPr>
    </w:p>
    <w:p w14:paraId="7CE02D96" w14:textId="77777777" w:rsidR="00D66C06" w:rsidRPr="00835406" w:rsidRDefault="00AE4A22" w:rsidP="00346259">
      <w:pPr>
        <w:rPr>
          <w:rFonts w:cs="Arial"/>
          <w:b/>
          <w:bCs/>
          <w:sz w:val="28"/>
        </w:rPr>
      </w:pPr>
      <w:r w:rsidRPr="00835406">
        <w:rPr>
          <w:rFonts w:cs="Arial"/>
          <w:b/>
          <w:bCs/>
          <w:sz w:val="28"/>
        </w:rPr>
        <w:t>Kindertagesstätte</w:t>
      </w:r>
      <w:r w:rsidR="00D66C06" w:rsidRPr="00835406">
        <w:rPr>
          <w:rFonts w:cs="Arial"/>
          <w:b/>
          <w:bCs/>
          <w:sz w:val="28"/>
        </w:rPr>
        <w:t>:</w:t>
      </w:r>
    </w:p>
    <w:p w14:paraId="3F41D44B" w14:textId="77777777" w:rsidR="00D66C06" w:rsidRPr="00835406" w:rsidRDefault="00D66C06" w:rsidP="00346259">
      <w:pPr>
        <w:rPr>
          <w:rFonts w:cs="Arial"/>
        </w:rPr>
      </w:pPr>
    </w:p>
    <w:p w14:paraId="5B7A2460" w14:textId="77777777" w:rsidR="00D66C06" w:rsidRPr="00835406" w:rsidRDefault="00D66C06" w:rsidP="00346259">
      <w:pPr>
        <w:rPr>
          <w:rFonts w:cs="Arial"/>
        </w:rPr>
      </w:pPr>
    </w:p>
    <w:p w14:paraId="77D25CA0" w14:textId="77777777" w:rsidR="00D66C06" w:rsidRPr="00835406" w:rsidRDefault="00D66C06" w:rsidP="00346259">
      <w:pPr>
        <w:spacing w:line="100" w:lineRule="atLeast"/>
        <w:jc w:val="left"/>
        <w:rPr>
          <w:rFonts w:cs="Arial"/>
        </w:rPr>
      </w:pPr>
    </w:p>
    <w:p w14:paraId="5C385997" w14:textId="40DA0A59" w:rsidR="00D66C06" w:rsidRPr="00835406" w:rsidRDefault="00D66C06" w:rsidP="00346259">
      <w:pPr>
        <w:rPr>
          <w:rFonts w:cs="Arial"/>
        </w:rPr>
      </w:pPr>
      <w:r w:rsidRPr="00835406">
        <w:rPr>
          <w:rFonts w:cs="Arial"/>
        </w:rPr>
        <w:t>Ansprechpartner</w:t>
      </w:r>
      <w:r w:rsidR="00224DCB">
        <w:rPr>
          <w:rFonts w:cs="Arial"/>
        </w:rPr>
        <w:t>*</w:t>
      </w:r>
      <w:r w:rsidRPr="00835406">
        <w:rPr>
          <w:rFonts w:cs="Arial"/>
        </w:rPr>
        <w:t>in:</w:t>
      </w:r>
    </w:p>
    <w:p w14:paraId="78D1CC3F" w14:textId="77777777" w:rsidR="00D66C06" w:rsidRPr="00835406" w:rsidRDefault="00D66C06" w:rsidP="00346259">
      <w:pPr>
        <w:rPr>
          <w:rFonts w:cs="Arial"/>
        </w:rPr>
      </w:pPr>
    </w:p>
    <w:p w14:paraId="23957749" w14:textId="77777777" w:rsidR="00D66C06" w:rsidRPr="00835406" w:rsidRDefault="00D66C06" w:rsidP="00346259">
      <w:pPr>
        <w:rPr>
          <w:rFonts w:cs="Arial"/>
        </w:rPr>
      </w:pPr>
      <w:r w:rsidRPr="00835406">
        <w:rPr>
          <w:rFonts w:cs="Arial"/>
        </w:rPr>
        <w:t>Kontaktdaten:</w:t>
      </w:r>
    </w:p>
    <w:p w14:paraId="380E02A9" w14:textId="77777777" w:rsidR="00D66C06" w:rsidRPr="00835406" w:rsidRDefault="00D66C06" w:rsidP="00346259">
      <w:pPr>
        <w:rPr>
          <w:rFonts w:cs="Arial"/>
        </w:rPr>
      </w:pPr>
    </w:p>
    <w:p w14:paraId="64F16AFA" w14:textId="77777777" w:rsidR="00DF10A1" w:rsidRPr="0055297B" w:rsidRDefault="00DF10A1" w:rsidP="00DF10A1">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w:t>
      </w:r>
      <w:r w:rsidRPr="0055297B">
        <w:rPr>
          <w:rFonts w:cs="Arial"/>
          <w:b/>
          <w:color w:val="0033CC"/>
        </w:rPr>
        <w:t xml:space="preserve">dieser Vorlage finden Sie Textelemente in blau. Diese erläuternden Texte dienen zu Ihrer Orientierung und sollen Ihnen die Arbeit am Selbstreport erleichtern. Wenn Sie mit der Erstellung des Selbstreports fertig sind, löschen Sie bitte alle blauen Texte (inkl. diesem Text). </w:t>
      </w:r>
    </w:p>
    <w:p w14:paraId="1CA1DC5D" w14:textId="77777777" w:rsidR="00DF10A1" w:rsidRPr="0055297B" w:rsidRDefault="00DF10A1" w:rsidP="00DF10A1">
      <w:pPr>
        <w:pBdr>
          <w:top w:val="single" w:sz="4" w:space="1" w:color="auto"/>
          <w:left w:val="single" w:sz="4" w:space="4" w:color="auto"/>
          <w:bottom w:val="single" w:sz="4" w:space="1" w:color="auto"/>
          <w:right w:val="single" w:sz="4" w:space="4" w:color="auto"/>
        </w:pBdr>
        <w:rPr>
          <w:rFonts w:cs="Arial"/>
          <w:b/>
          <w:color w:val="0033CC"/>
        </w:rPr>
      </w:pPr>
      <w:r w:rsidRPr="0055297B">
        <w:rPr>
          <w:rFonts w:cs="Arial"/>
          <w:b/>
          <w:color w:val="0033CC"/>
        </w:rPr>
        <w:t>Bitte ergänzen Sie in allen Kopfzeilen den Namen Ihrer Organisation.</w:t>
      </w:r>
    </w:p>
    <w:p w14:paraId="26BBEF19" w14:textId="77777777" w:rsidR="00D66C06" w:rsidRPr="00835406" w:rsidRDefault="00D66C06" w:rsidP="00346259">
      <w:pPr>
        <w:rPr>
          <w:rFonts w:cs="Arial"/>
        </w:rPr>
      </w:pPr>
    </w:p>
    <w:p w14:paraId="12D06987" w14:textId="77777777" w:rsidR="00D66C06" w:rsidRPr="00835406" w:rsidRDefault="00D66C06" w:rsidP="00346259">
      <w:pPr>
        <w:rPr>
          <w:rFonts w:cs="Arial"/>
        </w:rPr>
      </w:pPr>
    </w:p>
    <w:p w14:paraId="606D128B" w14:textId="77777777" w:rsidR="00D66C06" w:rsidRPr="00835406" w:rsidRDefault="00D66C06" w:rsidP="00346259">
      <w:pPr>
        <w:rPr>
          <w:rFonts w:cs="Arial"/>
        </w:rPr>
        <w:sectPr w:rsidR="00D66C06" w:rsidRPr="00835406">
          <w:footerReference w:type="even" r:id="rId8"/>
          <w:footerReference w:type="default" r:id="rId9"/>
          <w:footnotePr>
            <w:pos w:val="beneathText"/>
          </w:footnotePr>
          <w:pgSz w:w="11905" w:h="16837" w:code="9"/>
          <w:pgMar w:top="1418" w:right="1418" w:bottom="1418" w:left="1418" w:header="720" w:footer="720" w:gutter="0"/>
          <w:cols w:space="720"/>
          <w:formProt w:val="0"/>
          <w:docGrid w:linePitch="240" w:charSpace="32768"/>
        </w:sectPr>
      </w:pPr>
    </w:p>
    <w:p w14:paraId="536D48AB" w14:textId="77777777" w:rsidR="00D66C06" w:rsidRPr="008354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sidRPr="00835406">
        <w:rPr>
          <w:rFonts w:cs="Arial"/>
          <w:b/>
          <w:sz w:val="28"/>
          <w:szCs w:val="28"/>
        </w:rPr>
        <w:lastRenderedPageBreak/>
        <w:t>Inhaltsverzeichnis</w:t>
      </w:r>
      <w:bookmarkEnd w:id="0"/>
      <w:bookmarkEnd w:id="1"/>
      <w:bookmarkEnd w:id="2"/>
      <w:bookmarkEnd w:id="3"/>
      <w:bookmarkEnd w:id="4"/>
    </w:p>
    <w:p w14:paraId="2289B0B9" w14:textId="77777777" w:rsidR="00A00E4A" w:rsidRPr="00DF10A1" w:rsidRDefault="00076596" w:rsidP="00346259">
      <w:pPr>
        <w:pStyle w:val="Textkrper3"/>
        <w:spacing w:line="240" w:lineRule="auto"/>
        <w:rPr>
          <w:i w:val="0"/>
          <w:color w:val="0033CC"/>
        </w:rPr>
      </w:pPr>
      <w:r w:rsidRPr="00DF10A1">
        <w:rPr>
          <w:i w:val="0"/>
          <w:color w:val="0033CC"/>
        </w:rPr>
        <w:t>Das Inhaltsverzeichnis ist ein sogenanntes aktives Dokument, bitte aktualisie</w:t>
      </w:r>
      <w:r w:rsidR="00A00E4A" w:rsidRPr="00DF10A1">
        <w:rPr>
          <w:i w:val="0"/>
          <w:color w:val="0033CC"/>
        </w:rPr>
        <w:softHyphen/>
      </w:r>
      <w:r w:rsidRPr="00DF10A1">
        <w:rPr>
          <w:i w:val="0"/>
          <w:color w:val="0033CC"/>
        </w:rPr>
        <w:t>ren Sie dieses am Ende Ihrer Arbeit</w:t>
      </w:r>
      <w:r w:rsidR="00A00E4A" w:rsidRPr="00DF10A1">
        <w:rPr>
          <w:i w:val="0"/>
          <w:color w:val="0033CC"/>
        </w:rPr>
        <w:t xml:space="preserve"> am Selbstreport</w:t>
      </w:r>
      <w:r w:rsidRPr="00DF10A1">
        <w:rPr>
          <w:i w:val="0"/>
          <w:color w:val="0033CC"/>
        </w:rPr>
        <w:t xml:space="preserve">: Das Inhaltsverzeichnis einmal mit der Maustaste anklicken, das Inhaltsverzeichnis ist dann grau </w:t>
      </w:r>
      <w:r w:rsidR="00A00E4A" w:rsidRPr="00DF10A1">
        <w:rPr>
          <w:i w:val="0"/>
          <w:color w:val="0033CC"/>
        </w:rPr>
        <w:t>unter</w:t>
      </w:r>
      <w:r w:rsidRPr="00DF10A1">
        <w:rPr>
          <w:i w:val="0"/>
          <w:color w:val="0033CC"/>
        </w:rPr>
        <w:t>legt, dann die Taste F9 drücken, in dem sich öffnenden Fenster „Nur Seitenzahlen aktualisieren“ auswählen und mit »ok« bestätigen</w:t>
      </w:r>
      <w:r w:rsidR="00BF0E67" w:rsidRPr="00DF10A1">
        <w:rPr>
          <w:i w:val="0"/>
          <w:color w:val="0033CC"/>
        </w:rPr>
        <w:t xml:space="preserve">. </w:t>
      </w:r>
    </w:p>
    <w:p w14:paraId="174D7291" w14:textId="77777777" w:rsidR="00A00E4A" w:rsidRPr="00DF10A1" w:rsidRDefault="00BF0E67" w:rsidP="00346259">
      <w:pPr>
        <w:pStyle w:val="Textkrper3"/>
        <w:spacing w:line="240" w:lineRule="auto"/>
        <w:rPr>
          <w:i w:val="0"/>
          <w:color w:val="0033CC"/>
        </w:rPr>
      </w:pPr>
      <w:r w:rsidRPr="00DF10A1">
        <w:rPr>
          <w:i w:val="0"/>
          <w:color w:val="0033CC"/>
        </w:rPr>
        <w:t xml:space="preserve">Wenn Sie </w:t>
      </w:r>
      <w:r w:rsidR="00A00E4A" w:rsidRPr="00DF10A1">
        <w:rPr>
          <w:i w:val="0"/>
          <w:color w:val="0033CC"/>
        </w:rPr>
        <w:t xml:space="preserve">in Ihrem Selbstreport </w:t>
      </w:r>
      <w:r w:rsidRPr="00DF10A1">
        <w:rPr>
          <w:i w:val="0"/>
          <w:color w:val="0033CC"/>
        </w:rPr>
        <w:t>Überschriften geändert haben, müssen Sie „gesamtes Verzeichnis aktualisieren auswählen“.</w:t>
      </w:r>
      <w:r w:rsidR="00820F57" w:rsidRPr="00DF10A1">
        <w:rPr>
          <w:i w:val="0"/>
          <w:color w:val="0033CC"/>
        </w:rPr>
        <w:t xml:space="preserve"> </w:t>
      </w:r>
    </w:p>
    <w:p w14:paraId="1130D17C" w14:textId="77777777" w:rsidR="00076596" w:rsidRPr="00DF10A1" w:rsidRDefault="00820F57" w:rsidP="00346259">
      <w:pPr>
        <w:pStyle w:val="Textkrper3"/>
        <w:spacing w:line="240" w:lineRule="auto"/>
        <w:rPr>
          <w:i w:val="0"/>
          <w:color w:val="0033CC"/>
        </w:rPr>
      </w:pPr>
      <w:r w:rsidRPr="00DF10A1">
        <w:rPr>
          <w:i w:val="0"/>
          <w:color w:val="0033CC"/>
        </w:rPr>
        <w:t>Wenn Ihnen die Seitenaufteilung des Inhaltsverzeichnisses nach Löschung dieses Textes nicht gefällt, können Sie noch einen Seitenumbruch setzen.</w:t>
      </w:r>
    </w:p>
    <w:p w14:paraId="2A6D99F1" w14:textId="491046FE" w:rsidR="00146B88" w:rsidRDefault="00D66C06">
      <w:pPr>
        <w:pStyle w:val="Verzeichnis1"/>
        <w:rPr>
          <w:rFonts w:asciiTheme="minorHAnsi" w:eastAsiaTheme="minorEastAsia" w:hAnsiTheme="minorHAnsi" w:cstheme="minorBidi"/>
          <w:b w:val="0"/>
          <w:bCs w:val="0"/>
          <w:noProof/>
          <w:kern w:val="0"/>
          <w:sz w:val="22"/>
          <w:szCs w:val="22"/>
          <w:lang w:eastAsia="de-DE"/>
        </w:rPr>
      </w:pPr>
      <w:r w:rsidRPr="00835406">
        <w:fldChar w:fldCharType="begin"/>
      </w:r>
      <w:r w:rsidRPr="00835406">
        <w:instrText xml:space="preserve"> TOC \o "1-9" \h</w:instrText>
      </w:r>
      <w:r w:rsidRPr="00835406">
        <w:fldChar w:fldCharType="separate"/>
      </w:r>
      <w:hyperlink w:anchor="_Toc72305167" w:history="1">
        <w:r w:rsidR="00146B88" w:rsidRPr="0081081B">
          <w:rPr>
            <w:rStyle w:val="Hyperlink"/>
            <w:noProof/>
          </w:rPr>
          <w:t>I. Administrativer Teil</w:t>
        </w:r>
        <w:r w:rsidR="00146B88">
          <w:rPr>
            <w:noProof/>
          </w:rPr>
          <w:tab/>
        </w:r>
        <w:r w:rsidR="00146B88">
          <w:rPr>
            <w:noProof/>
          </w:rPr>
          <w:fldChar w:fldCharType="begin"/>
        </w:r>
        <w:r w:rsidR="00146B88">
          <w:rPr>
            <w:noProof/>
          </w:rPr>
          <w:instrText xml:space="preserve"> PAGEREF _Toc72305167 \h </w:instrText>
        </w:r>
        <w:r w:rsidR="00146B88">
          <w:rPr>
            <w:noProof/>
          </w:rPr>
        </w:r>
        <w:r w:rsidR="00146B88">
          <w:rPr>
            <w:noProof/>
          </w:rPr>
          <w:fldChar w:fldCharType="separate"/>
        </w:r>
        <w:r w:rsidR="00146B88">
          <w:rPr>
            <w:noProof/>
          </w:rPr>
          <w:t>5</w:t>
        </w:r>
        <w:r w:rsidR="00146B88">
          <w:rPr>
            <w:noProof/>
          </w:rPr>
          <w:fldChar w:fldCharType="end"/>
        </w:r>
      </w:hyperlink>
    </w:p>
    <w:p w14:paraId="49B76B1F" w14:textId="13100150" w:rsidR="00146B88" w:rsidRDefault="00B16BA4">
      <w:pPr>
        <w:pStyle w:val="Verzeichnis1"/>
        <w:rPr>
          <w:rFonts w:asciiTheme="minorHAnsi" w:eastAsiaTheme="minorEastAsia" w:hAnsiTheme="minorHAnsi" w:cstheme="minorBidi"/>
          <w:b w:val="0"/>
          <w:bCs w:val="0"/>
          <w:noProof/>
          <w:kern w:val="0"/>
          <w:sz w:val="22"/>
          <w:szCs w:val="22"/>
          <w:lang w:eastAsia="de-DE"/>
        </w:rPr>
      </w:pPr>
      <w:hyperlink w:anchor="_Toc72305168" w:history="1">
        <w:r w:rsidR="00146B88" w:rsidRPr="0081081B">
          <w:rPr>
            <w:rStyle w:val="Hyperlink"/>
            <w:noProof/>
          </w:rPr>
          <w:t>II. Gesamtprozessbeschreibung</w:t>
        </w:r>
        <w:r w:rsidR="00146B88">
          <w:rPr>
            <w:noProof/>
          </w:rPr>
          <w:tab/>
        </w:r>
        <w:r w:rsidR="00146B88">
          <w:rPr>
            <w:noProof/>
          </w:rPr>
          <w:fldChar w:fldCharType="begin"/>
        </w:r>
        <w:r w:rsidR="00146B88">
          <w:rPr>
            <w:noProof/>
          </w:rPr>
          <w:instrText xml:space="preserve"> PAGEREF _Toc72305168 \h </w:instrText>
        </w:r>
        <w:r w:rsidR="00146B88">
          <w:rPr>
            <w:noProof/>
          </w:rPr>
        </w:r>
        <w:r w:rsidR="00146B88">
          <w:rPr>
            <w:noProof/>
          </w:rPr>
          <w:fldChar w:fldCharType="separate"/>
        </w:r>
        <w:r w:rsidR="00146B88">
          <w:rPr>
            <w:noProof/>
          </w:rPr>
          <w:t>6</w:t>
        </w:r>
        <w:r w:rsidR="00146B88">
          <w:rPr>
            <w:noProof/>
          </w:rPr>
          <w:fldChar w:fldCharType="end"/>
        </w:r>
      </w:hyperlink>
    </w:p>
    <w:p w14:paraId="1C95636C" w14:textId="53D95C02" w:rsidR="00146B88" w:rsidRDefault="00B16BA4">
      <w:pPr>
        <w:pStyle w:val="Verzeichnis1"/>
        <w:rPr>
          <w:rFonts w:asciiTheme="minorHAnsi" w:eastAsiaTheme="minorEastAsia" w:hAnsiTheme="minorHAnsi" w:cstheme="minorBidi"/>
          <w:b w:val="0"/>
          <w:bCs w:val="0"/>
          <w:noProof/>
          <w:kern w:val="0"/>
          <w:sz w:val="22"/>
          <w:szCs w:val="22"/>
          <w:lang w:eastAsia="de-DE"/>
        </w:rPr>
      </w:pPr>
      <w:hyperlink w:anchor="_Toc72305169" w:history="1">
        <w:r w:rsidR="00146B88" w:rsidRPr="0081081B">
          <w:rPr>
            <w:rStyle w:val="Hyperlink"/>
            <w:noProof/>
          </w:rPr>
          <w:t>III. Inhaltlicher Teil</w:t>
        </w:r>
        <w:r w:rsidR="00146B88">
          <w:rPr>
            <w:noProof/>
          </w:rPr>
          <w:tab/>
        </w:r>
        <w:r w:rsidR="00146B88">
          <w:rPr>
            <w:noProof/>
          </w:rPr>
          <w:fldChar w:fldCharType="begin"/>
        </w:r>
        <w:r w:rsidR="00146B88">
          <w:rPr>
            <w:noProof/>
          </w:rPr>
          <w:instrText xml:space="preserve"> PAGEREF _Toc72305169 \h </w:instrText>
        </w:r>
        <w:r w:rsidR="00146B88">
          <w:rPr>
            <w:noProof/>
          </w:rPr>
        </w:r>
        <w:r w:rsidR="00146B88">
          <w:rPr>
            <w:noProof/>
          </w:rPr>
          <w:fldChar w:fldCharType="separate"/>
        </w:r>
        <w:r w:rsidR="00146B88">
          <w:rPr>
            <w:noProof/>
          </w:rPr>
          <w:t>8</w:t>
        </w:r>
        <w:r w:rsidR="00146B88">
          <w:rPr>
            <w:noProof/>
          </w:rPr>
          <w:fldChar w:fldCharType="end"/>
        </w:r>
      </w:hyperlink>
    </w:p>
    <w:p w14:paraId="2A13F3F0" w14:textId="254529AF" w:rsidR="00146B88" w:rsidRDefault="00B16BA4">
      <w:pPr>
        <w:pStyle w:val="Verzeichnis2"/>
        <w:rPr>
          <w:rFonts w:asciiTheme="minorHAnsi" w:eastAsiaTheme="minorEastAsia" w:hAnsiTheme="minorHAnsi" w:cstheme="minorBidi"/>
          <w:iCs w:val="0"/>
          <w:noProof/>
          <w:kern w:val="0"/>
          <w:sz w:val="22"/>
          <w:szCs w:val="22"/>
          <w:lang w:eastAsia="de-DE"/>
        </w:rPr>
      </w:pPr>
      <w:hyperlink w:anchor="_Toc72305170" w:history="1">
        <w:r w:rsidR="00146B88" w:rsidRPr="0081081B">
          <w:rPr>
            <w:rStyle w:val="Hyperlink"/>
            <w:rFonts w:cs="Arial"/>
            <w:noProof/>
          </w:rPr>
          <w:t>Qualitätsbereich 1: Leitbild</w:t>
        </w:r>
        <w:r w:rsidR="00146B88">
          <w:rPr>
            <w:noProof/>
          </w:rPr>
          <w:tab/>
        </w:r>
        <w:r w:rsidR="00146B88">
          <w:rPr>
            <w:noProof/>
          </w:rPr>
          <w:fldChar w:fldCharType="begin"/>
        </w:r>
        <w:r w:rsidR="00146B88">
          <w:rPr>
            <w:noProof/>
          </w:rPr>
          <w:instrText xml:space="preserve"> PAGEREF _Toc72305170 \h </w:instrText>
        </w:r>
        <w:r w:rsidR="00146B88">
          <w:rPr>
            <w:noProof/>
          </w:rPr>
        </w:r>
        <w:r w:rsidR="00146B88">
          <w:rPr>
            <w:noProof/>
          </w:rPr>
          <w:fldChar w:fldCharType="separate"/>
        </w:r>
        <w:r w:rsidR="00146B88">
          <w:rPr>
            <w:noProof/>
          </w:rPr>
          <w:t>8</w:t>
        </w:r>
        <w:r w:rsidR="00146B88">
          <w:rPr>
            <w:noProof/>
          </w:rPr>
          <w:fldChar w:fldCharType="end"/>
        </w:r>
      </w:hyperlink>
    </w:p>
    <w:p w14:paraId="5A81FF86" w14:textId="3488EEDF"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71" w:history="1">
        <w:r w:rsidR="00146B88" w:rsidRPr="0081081B">
          <w:rPr>
            <w:rStyle w:val="Hyperlink"/>
            <w:rFonts w:cs="Arial"/>
            <w:noProof/>
          </w:rPr>
          <w:t>1.1.</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Verfahren und Ergebnissen</w:t>
        </w:r>
        <w:r w:rsidR="00146B88">
          <w:rPr>
            <w:noProof/>
          </w:rPr>
          <w:tab/>
        </w:r>
        <w:r w:rsidR="00146B88">
          <w:rPr>
            <w:noProof/>
          </w:rPr>
          <w:fldChar w:fldCharType="begin"/>
        </w:r>
        <w:r w:rsidR="00146B88">
          <w:rPr>
            <w:noProof/>
          </w:rPr>
          <w:instrText xml:space="preserve"> PAGEREF _Toc72305171 \h </w:instrText>
        </w:r>
        <w:r w:rsidR="00146B88">
          <w:rPr>
            <w:noProof/>
          </w:rPr>
        </w:r>
        <w:r w:rsidR="00146B88">
          <w:rPr>
            <w:noProof/>
          </w:rPr>
          <w:fldChar w:fldCharType="separate"/>
        </w:r>
        <w:r w:rsidR="00146B88">
          <w:rPr>
            <w:noProof/>
          </w:rPr>
          <w:t>8</w:t>
        </w:r>
        <w:r w:rsidR="00146B88">
          <w:rPr>
            <w:noProof/>
          </w:rPr>
          <w:fldChar w:fldCharType="end"/>
        </w:r>
      </w:hyperlink>
    </w:p>
    <w:p w14:paraId="4834A081" w14:textId="50874F1F"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72" w:history="1">
        <w:r w:rsidR="00146B88" w:rsidRPr="0081081B">
          <w:rPr>
            <w:rStyle w:val="Hyperlink"/>
            <w:rFonts w:cs="Arial"/>
            <w:noProof/>
          </w:rPr>
          <w:t>1.2.</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Bewertungen und Schlussfolgerungen</w:t>
        </w:r>
        <w:r w:rsidR="00146B88">
          <w:rPr>
            <w:noProof/>
          </w:rPr>
          <w:tab/>
        </w:r>
        <w:r w:rsidR="00146B88">
          <w:rPr>
            <w:noProof/>
          </w:rPr>
          <w:fldChar w:fldCharType="begin"/>
        </w:r>
        <w:r w:rsidR="00146B88">
          <w:rPr>
            <w:noProof/>
          </w:rPr>
          <w:instrText xml:space="preserve"> PAGEREF _Toc72305172 \h </w:instrText>
        </w:r>
        <w:r w:rsidR="00146B88">
          <w:rPr>
            <w:noProof/>
          </w:rPr>
        </w:r>
        <w:r w:rsidR="00146B88">
          <w:rPr>
            <w:noProof/>
          </w:rPr>
          <w:fldChar w:fldCharType="separate"/>
        </w:r>
        <w:r w:rsidR="00146B88">
          <w:rPr>
            <w:noProof/>
          </w:rPr>
          <w:t>10</w:t>
        </w:r>
        <w:r w:rsidR="00146B88">
          <w:rPr>
            <w:noProof/>
          </w:rPr>
          <w:fldChar w:fldCharType="end"/>
        </w:r>
      </w:hyperlink>
    </w:p>
    <w:p w14:paraId="25FE5320" w14:textId="1EB71683" w:rsidR="00146B88" w:rsidRDefault="00B16BA4">
      <w:pPr>
        <w:pStyle w:val="Verzeichnis2"/>
        <w:rPr>
          <w:rFonts w:asciiTheme="minorHAnsi" w:eastAsiaTheme="minorEastAsia" w:hAnsiTheme="minorHAnsi" w:cstheme="minorBidi"/>
          <w:iCs w:val="0"/>
          <w:noProof/>
          <w:kern w:val="0"/>
          <w:sz w:val="22"/>
          <w:szCs w:val="22"/>
          <w:lang w:eastAsia="de-DE"/>
        </w:rPr>
      </w:pPr>
      <w:hyperlink w:anchor="_Toc72305173" w:history="1">
        <w:r w:rsidR="00146B88" w:rsidRPr="0081081B">
          <w:rPr>
            <w:rStyle w:val="Hyperlink"/>
            <w:rFonts w:cs="Arial"/>
            <w:noProof/>
          </w:rPr>
          <w:t>Qualitätsbereich 2 Bedarfserschließung</w:t>
        </w:r>
        <w:r w:rsidR="00146B88">
          <w:rPr>
            <w:noProof/>
          </w:rPr>
          <w:tab/>
        </w:r>
        <w:r w:rsidR="00146B88">
          <w:rPr>
            <w:noProof/>
          </w:rPr>
          <w:fldChar w:fldCharType="begin"/>
        </w:r>
        <w:r w:rsidR="00146B88">
          <w:rPr>
            <w:noProof/>
          </w:rPr>
          <w:instrText xml:space="preserve"> PAGEREF _Toc72305173 \h </w:instrText>
        </w:r>
        <w:r w:rsidR="00146B88">
          <w:rPr>
            <w:noProof/>
          </w:rPr>
        </w:r>
        <w:r w:rsidR="00146B88">
          <w:rPr>
            <w:noProof/>
          </w:rPr>
          <w:fldChar w:fldCharType="separate"/>
        </w:r>
        <w:r w:rsidR="00146B88">
          <w:rPr>
            <w:noProof/>
          </w:rPr>
          <w:t>11</w:t>
        </w:r>
        <w:r w:rsidR="00146B88">
          <w:rPr>
            <w:noProof/>
          </w:rPr>
          <w:fldChar w:fldCharType="end"/>
        </w:r>
      </w:hyperlink>
    </w:p>
    <w:p w14:paraId="28C7B96F" w14:textId="003C8621"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74" w:history="1">
        <w:r w:rsidR="00146B88" w:rsidRPr="0081081B">
          <w:rPr>
            <w:rStyle w:val="Hyperlink"/>
            <w:rFonts w:cs="Arial"/>
            <w:noProof/>
          </w:rPr>
          <w:t>2.1.</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Verfahren und Ergebnissen</w:t>
        </w:r>
        <w:r w:rsidR="00146B88">
          <w:rPr>
            <w:noProof/>
          </w:rPr>
          <w:tab/>
        </w:r>
        <w:r w:rsidR="00146B88">
          <w:rPr>
            <w:noProof/>
          </w:rPr>
          <w:fldChar w:fldCharType="begin"/>
        </w:r>
        <w:r w:rsidR="00146B88">
          <w:rPr>
            <w:noProof/>
          </w:rPr>
          <w:instrText xml:space="preserve"> PAGEREF _Toc72305174 \h </w:instrText>
        </w:r>
        <w:r w:rsidR="00146B88">
          <w:rPr>
            <w:noProof/>
          </w:rPr>
        </w:r>
        <w:r w:rsidR="00146B88">
          <w:rPr>
            <w:noProof/>
          </w:rPr>
          <w:fldChar w:fldCharType="separate"/>
        </w:r>
        <w:r w:rsidR="00146B88">
          <w:rPr>
            <w:noProof/>
          </w:rPr>
          <w:t>11</w:t>
        </w:r>
        <w:r w:rsidR="00146B88">
          <w:rPr>
            <w:noProof/>
          </w:rPr>
          <w:fldChar w:fldCharType="end"/>
        </w:r>
      </w:hyperlink>
    </w:p>
    <w:p w14:paraId="1121A3C1" w14:textId="253A661D"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75" w:history="1">
        <w:r w:rsidR="00146B88" w:rsidRPr="0081081B">
          <w:rPr>
            <w:rStyle w:val="Hyperlink"/>
            <w:rFonts w:cs="Arial"/>
            <w:noProof/>
          </w:rPr>
          <w:t>2.2.</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Bewertungen und Schlussfolgerungen</w:t>
        </w:r>
        <w:r w:rsidR="00146B88">
          <w:rPr>
            <w:noProof/>
          </w:rPr>
          <w:tab/>
        </w:r>
        <w:r w:rsidR="00146B88">
          <w:rPr>
            <w:noProof/>
          </w:rPr>
          <w:fldChar w:fldCharType="begin"/>
        </w:r>
        <w:r w:rsidR="00146B88">
          <w:rPr>
            <w:noProof/>
          </w:rPr>
          <w:instrText xml:space="preserve"> PAGEREF _Toc72305175 \h </w:instrText>
        </w:r>
        <w:r w:rsidR="00146B88">
          <w:rPr>
            <w:noProof/>
          </w:rPr>
        </w:r>
        <w:r w:rsidR="00146B88">
          <w:rPr>
            <w:noProof/>
          </w:rPr>
          <w:fldChar w:fldCharType="separate"/>
        </w:r>
        <w:r w:rsidR="00146B88">
          <w:rPr>
            <w:noProof/>
          </w:rPr>
          <w:t>11</w:t>
        </w:r>
        <w:r w:rsidR="00146B88">
          <w:rPr>
            <w:noProof/>
          </w:rPr>
          <w:fldChar w:fldCharType="end"/>
        </w:r>
      </w:hyperlink>
    </w:p>
    <w:p w14:paraId="5293E114" w14:textId="3CAAC5AD" w:rsidR="00146B88" w:rsidRDefault="00B16BA4">
      <w:pPr>
        <w:pStyle w:val="Verzeichnis2"/>
        <w:rPr>
          <w:rFonts w:asciiTheme="minorHAnsi" w:eastAsiaTheme="minorEastAsia" w:hAnsiTheme="minorHAnsi" w:cstheme="minorBidi"/>
          <w:iCs w:val="0"/>
          <w:noProof/>
          <w:kern w:val="0"/>
          <w:sz w:val="22"/>
          <w:szCs w:val="22"/>
          <w:lang w:eastAsia="de-DE"/>
        </w:rPr>
      </w:pPr>
      <w:hyperlink w:anchor="_Toc72305176" w:history="1">
        <w:r w:rsidR="00146B88" w:rsidRPr="0081081B">
          <w:rPr>
            <w:rStyle w:val="Hyperlink"/>
            <w:rFonts w:cs="Arial"/>
            <w:noProof/>
          </w:rPr>
          <w:t>Qualitätsbereich 3 Schlüsselprozesse</w:t>
        </w:r>
        <w:r w:rsidR="00146B88">
          <w:rPr>
            <w:noProof/>
          </w:rPr>
          <w:tab/>
        </w:r>
        <w:r w:rsidR="00146B88">
          <w:rPr>
            <w:noProof/>
          </w:rPr>
          <w:fldChar w:fldCharType="begin"/>
        </w:r>
        <w:r w:rsidR="00146B88">
          <w:rPr>
            <w:noProof/>
          </w:rPr>
          <w:instrText xml:space="preserve"> PAGEREF _Toc72305176 \h </w:instrText>
        </w:r>
        <w:r w:rsidR="00146B88">
          <w:rPr>
            <w:noProof/>
          </w:rPr>
        </w:r>
        <w:r w:rsidR="00146B88">
          <w:rPr>
            <w:noProof/>
          </w:rPr>
          <w:fldChar w:fldCharType="separate"/>
        </w:r>
        <w:r w:rsidR="00146B88">
          <w:rPr>
            <w:noProof/>
          </w:rPr>
          <w:t>13</w:t>
        </w:r>
        <w:r w:rsidR="00146B88">
          <w:rPr>
            <w:noProof/>
          </w:rPr>
          <w:fldChar w:fldCharType="end"/>
        </w:r>
      </w:hyperlink>
    </w:p>
    <w:p w14:paraId="0E2E9E6D" w14:textId="4A4DC25F"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77" w:history="1">
        <w:r w:rsidR="00146B88" w:rsidRPr="0081081B">
          <w:rPr>
            <w:rStyle w:val="Hyperlink"/>
            <w:rFonts w:cs="Arial"/>
            <w:noProof/>
          </w:rPr>
          <w:t>3.1.</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Verfahren und Ergebnissen</w:t>
        </w:r>
        <w:r w:rsidR="00146B88">
          <w:rPr>
            <w:noProof/>
          </w:rPr>
          <w:tab/>
        </w:r>
        <w:r w:rsidR="00146B88">
          <w:rPr>
            <w:noProof/>
          </w:rPr>
          <w:fldChar w:fldCharType="begin"/>
        </w:r>
        <w:r w:rsidR="00146B88">
          <w:rPr>
            <w:noProof/>
          </w:rPr>
          <w:instrText xml:space="preserve"> PAGEREF _Toc72305177 \h </w:instrText>
        </w:r>
        <w:r w:rsidR="00146B88">
          <w:rPr>
            <w:noProof/>
          </w:rPr>
        </w:r>
        <w:r w:rsidR="00146B88">
          <w:rPr>
            <w:noProof/>
          </w:rPr>
          <w:fldChar w:fldCharType="separate"/>
        </w:r>
        <w:r w:rsidR="00146B88">
          <w:rPr>
            <w:noProof/>
          </w:rPr>
          <w:t>13</w:t>
        </w:r>
        <w:r w:rsidR="00146B88">
          <w:rPr>
            <w:noProof/>
          </w:rPr>
          <w:fldChar w:fldCharType="end"/>
        </w:r>
      </w:hyperlink>
    </w:p>
    <w:p w14:paraId="2D806D20" w14:textId="7AB9F007"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78" w:history="1">
        <w:r w:rsidR="00146B88" w:rsidRPr="0081081B">
          <w:rPr>
            <w:rStyle w:val="Hyperlink"/>
            <w:rFonts w:cs="Arial"/>
            <w:noProof/>
          </w:rPr>
          <w:t>3.2.</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Bewertungen und Schlussfolgerungen</w:t>
        </w:r>
        <w:r w:rsidR="00146B88">
          <w:rPr>
            <w:noProof/>
          </w:rPr>
          <w:tab/>
        </w:r>
        <w:r w:rsidR="00146B88">
          <w:rPr>
            <w:noProof/>
          </w:rPr>
          <w:fldChar w:fldCharType="begin"/>
        </w:r>
        <w:r w:rsidR="00146B88">
          <w:rPr>
            <w:noProof/>
          </w:rPr>
          <w:instrText xml:space="preserve"> PAGEREF _Toc72305178 \h </w:instrText>
        </w:r>
        <w:r w:rsidR="00146B88">
          <w:rPr>
            <w:noProof/>
          </w:rPr>
        </w:r>
        <w:r w:rsidR="00146B88">
          <w:rPr>
            <w:noProof/>
          </w:rPr>
          <w:fldChar w:fldCharType="separate"/>
        </w:r>
        <w:r w:rsidR="00146B88">
          <w:rPr>
            <w:noProof/>
          </w:rPr>
          <w:t>14</w:t>
        </w:r>
        <w:r w:rsidR="00146B88">
          <w:rPr>
            <w:noProof/>
          </w:rPr>
          <w:fldChar w:fldCharType="end"/>
        </w:r>
      </w:hyperlink>
    </w:p>
    <w:p w14:paraId="32E740F0" w14:textId="5F88C71E" w:rsidR="00146B88" w:rsidRDefault="00B16BA4">
      <w:pPr>
        <w:pStyle w:val="Verzeichnis2"/>
        <w:rPr>
          <w:rFonts w:asciiTheme="minorHAnsi" w:eastAsiaTheme="minorEastAsia" w:hAnsiTheme="minorHAnsi" w:cstheme="minorBidi"/>
          <w:iCs w:val="0"/>
          <w:noProof/>
          <w:kern w:val="0"/>
          <w:sz w:val="22"/>
          <w:szCs w:val="22"/>
          <w:lang w:eastAsia="de-DE"/>
        </w:rPr>
      </w:pPr>
      <w:hyperlink w:anchor="_Toc72305179" w:history="1">
        <w:r w:rsidR="00146B88" w:rsidRPr="0081081B">
          <w:rPr>
            <w:rStyle w:val="Hyperlink"/>
            <w:rFonts w:cs="Arial"/>
            <w:noProof/>
          </w:rPr>
          <w:t>Qualitätsbereich 4 Entwicklungsfördernde Lernprozesse</w:t>
        </w:r>
        <w:r w:rsidR="00146B88">
          <w:rPr>
            <w:noProof/>
          </w:rPr>
          <w:tab/>
        </w:r>
        <w:r w:rsidR="00146B88">
          <w:rPr>
            <w:noProof/>
          </w:rPr>
          <w:fldChar w:fldCharType="begin"/>
        </w:r>
        <w:r w:rsidR="00146B88">
          <w:rPr>
            <w:noProof/>
          </w:rPr>
          <w:instrText xml:space="preserve"> PAGEREF _Toc72305179 \h </w:instrText>
        </w:r>
        <w:r w:rsidR="00146B88">
          <w:rPr>
            <w:noProof/>
          </w:rPr>
        </w:r>
        <w:r w:rsidR="00146B88">
          <w:rPr>
            <w:noProof/>
          </w:rPr>
          <w:fldChar w:fldCharType="separate"/>
        </w:r>
        <w:r w:rsidR="00146B88">
          <w:rPr>
            <w:noProof/>
          </w:rPr>
          <w:t>15</w:t>
        </w:r>
        <w:r w:rsidR="00146B88">
          <w:rPr>
            <w:noProof/>
          </w:rPr>
          <w:fldChar w:fldCharType="end"/>
        </w:r>
      </w:hyperlink>
    </w:p>
    <w:p w14:paraId="6CB308A2" w14:textId="2F1D716E"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80" w:history="1">
        <w:r w:rsidR="00146B88" w:rsidRPr="0081081B">
          <w:rPr>
            <w:rStyle w:val="Hyperlink"/>
            <w:rFonts w:cs="Arial"/>
            <w:noProof/>
          </w:rPr>
          <w:t>4.1.</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Verfahren und Ergebnissen</w:t>
        </w:r>
        <w:r w:rsidR="00146B88">
          <w:rPr>
            <w:noProof/>
          </w:rPr>
          <w:tab/>
        </w:r>
        <w:r w:rsidR="00146B88">
          <w:rPr>
            <w:noProof/>
          </w:rPr>
          <w:fldChar w:fldCharType="begin"/>
        </w:r>
        <w:r w:rsidR="00146B88">
          <w:rPr>
            <w:noProof/>
          </w:rPr>
          <w:instrText xml:space="preserve"> PAGEREF _Toc72305180 \h </w:instrText>
        </w:r>
        <w:r w:rsidR="00146B88">
          <w:rPr>
            <w:noProof/>
          </w:rPr>
        </w:r>
        <w:r w:rsidR="00146B88">
          <w:rPr>
            <w:noProof/>
          </w:rPr>
          <w:fldChar w:fldCharType="separate"/>
        </w:r>
        <w:r w:rsidR="00146B88">
          <w:rPr>
            <w:noProof/>
          </w:rPr>
          <w:t>15</w:t>
        </w:r>
        <w:r w:rsidR="00146B88">
          <w:rPr>
            <w:noProof/>
          </w:rPr>
          <w:fldChar w:fldCharType="end"/>
        </w:r>
      </w:hyperlink>
    </w:p>
    <w:p w14:paraId="2B5F19B3" w14:textId="31007292"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81" w:history="1">
        <w:r w:rsidR="00146B88" w:rsidRPr="0081081B">
          <w:rPr>
            <w:rStyle w:val="Hyperlink"/>
            <w:rFonts w:cs="Arial"/>
            <w:noProof/>
          </w:rPr>
          <w:t>4.2.</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Bewertungen und Schlussfolgerungen</w:t>
        </w:r>
        <w:r w:rsidR="00146B88">
          <w:rPr>
            <w:noProof/>
          </w:rPr>
          <w:tab/>
        </w:r>
        <w:r w:rsidR="00146B88">
          <w:rPr>
            <w:noProof/>
          </w:rPr>
          <w:fldChar w:fldCharType="begin"/>
        </w:r>
        <w:r w:rsidR="00146B88">
          <w:rPr>
            <w:noProof/>
          </w:rPr>
          <w:instrText xml:space="preserve"> PAGEREF _Toc72305181 \h </w:instrText>
        </w:r>
        <w:r w:rsidR="00146B88">
          <w:rPr>
            <w:noProof/>
          </w:rPr>
        </w:r>
        <w:r w:rsidR="00146B88">
          <w:rPr>
            <w:noProof/>
          </w:rPr>
          <w:fldChar w:fldCharType="separate"/>
        </w:r>
        <w:r w:rsidR="00146B88">
          <w:rPr>
            <w:noProof/>
          </w:rPr>
          <w:t>16</w:t>
        </w:r>
        <w:r w:rsidR="00146B88">
          <w:rPr>
            <w:noProof/>
          </w:rPr>
          <w:fldChar w:fldCharType="end"/>
        </w:r>
      </w:hyperlink>
    </w:p>
    <w:p w14:paraId="7A69C2C3" w14:textId="42BD5E1D" w:rsidR="00146B88" w:rsidRDefault="00B16BA4">
      <w:pPr>
        <w:pStyle w:val="Verzeichnis2"/>
        <w:rPr>
          <w:rFonts w:asciiTheme="minorHAnsi" w:eastAsiaTheme="minorEastAsia" w:hAnsiTheme="minorHAnsi" w:cstheme="minorBidi"/>
          <w:iCs w:val="0"/>
          <w:noProof/>
          <w:kern w:val="0"/>
          <w:sz w:val="22"/>
          <w:szCs w:val="22"/>
          <w:lang w:eastAsia="de-DE"/>
        </w:rPr>
      </w:pPr>
      <w:hyperlink w:anchor="_Toc72305182" w:history="1">
        <w:r w:rsidR="00146B88" w:rsidRPr="0081081B">
          <w:rPr>
            <w:rStyle w:val="Hyperlink"/>
            <w:rFonts w:cs="Arial"/>
            <w:noProof/>
          </w:rPr>
          <w:t>Qualitätsbereich 5 Erziehungsprozesse im Alltag der KITA</w:t>
        </w:r>
        <w:r w:rsidR="00146B88">
          <w:rPr>
            <w:noProof/>
          </w:rPr>
          <w:tab/>
        </w:r>
        <w:r w:rsidR="00146B88">
          <w:rPr>
            <w:noProof/>
          </w:rPr>
          <w:fldChar w:fldCharType="begin"/>
        </w:r>
        <w:r w:rsidR="00146B88">
          <w:rPr>
            <w:noProof/>
          </w:rPr>
          <w:instrText xml:space="preserve"> PAGEREF _Toc72305182 \h </w:instrText>
        </w:r>
        <w:r w:rsidR="00146B88">
          <w:rPr>
            <w:noProof/>
          </w:rPr>
        </w:r>
        <w:r w:rsidR="00146B88">
          <w:rPr>
            <w:noProof/>
          </w:rPr>
          <w:fldChar w:fldCharType="separate"/>
        </w:r>
        <w:r w:rsidR="00146B88">
          <w:rPr>
            <w:noProof/>
          </w:rPr>
          <w:t>17</w:t>
        </w:r>
        <w:r w:rsidR="00146B88">
          <w:rPr>
            <w:noProof/>
          </w:rPr>
          <w:fldChar w:fldCharType="end"/>
        </w:r>
      </w:hyperlink>
    </w:p>
    <w:p w14:paraId="4661B1C5" w14:textId="79A8473B"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83" w:history="1">
        <w:r w:rsidR="00146B88" w:rsidRPr="0081081B">
          <w:rPr>
            <w:rStyle w:val="Hyperlink"/>
            <w:rFonts w:cs="Arial"/>
            <w:noProof/>
          </w:rPr>
          <w:t>5.1.</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Verfahren und Ergebnissen</w:t>
        </w:r>
        <w:r w:rsidR="00146B88">
          <w:rPr>
            <w:noProof/>
          </w:rPr>
          <w:tab/>
        </w:r>
        <w:r w:rsidR="00146B88">
          <w:rPr>
            <w:noProof/>
          </w:rPr>
          <w:fldChar w:fldCharType="begin"/>
        </w:r>
        <w:r w:rsidR="00146B88">
          <w:rPr>
            <w:noProof/>
          </w:rPr>
          <w:instrText xml:space="preserve"> PAGEREF _Toc72305183 \h </w:instrText>
        </w:r>
        <w:r w:rsidR="00146B88">
          <w:rPr>
            <w:noProof/>
          </w:rPr>
        </w:r>
        <w:r w:rsidR="00146B88">
          <w:rPr>
            <w:noProof/>
          </w:rPr>
          <w:fldChar w:fldCharType="separate"/>
        </w:r>
        <w:r w:rsidR="00146B88">
          <w:rPr>
            <w:noProof/>
          </w:rPr>
          <w:t>17</w:t>
        </w:r>
        <w:r w:rsidR="00146B88">
          <w:rPr>
            <w:noProof/>
          </w:rPr>
          <w:fldChar w:fldCharType="end"/>
        </w:r>
      </w:hyperlink>
    </w:p>
    <w:p w14:paraId="2CEDA105" w14:textId="2416EE45"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84" w:history="1">
        <w:r w:rsidR="00146B88" w:rsidRPr="0081081B">
          <w:rPr>
            <w:rStyle w:val="Hyperlink"/>
            <w:rFonts w:cs="Arial"/>
            <w:noProof/>
          </w:rPr>
          <w:t>5.2.</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Bewertungen und Schlussfolgerungen</w:t>
        </w:r>
        <w:r w:rsidR="00146B88">
          <w:rPr>
            <w:noProof/>
          </w:rPr>
          <w:tab/>
        </w:r>
        <w:r w:rsidR="00146B88">
          <w:rPr>
            <w:noProof/>
          </w:rPr>
          <w:fldChar w:fldCharType="begin"/>
        </w:r>
        <w:r w:rsidR="00146B88">
          <w:rPr>
            <w:noProof/>
          </w:rPr>
          <w:instrText xml:space="preserve"> PAGEREF _Toc72305184 \h </w:instrText>
        </w:r>
        <w:r w:rsidR="00146B88">
          <w:rPr>
            <w:noProof/>
          </w:rPr>
        </w:r>
        <w:r w:rsidR="00146B88">
          <w:rPr>
            <w:noProof/>
          </w:rPr>
          <w:fldChar w:fldCharType="separate"/>
        </w:r>
        <w:r w:rsidR="00146B88">
          <w:rPr>
            <w:noProof/>
          </w:rPr>
          <w:t>18</w:t>
        </w:r>
        <w:r w:rsidR="00146B88">
          <w:rPr>
            <w:noProof/>
          </w:rPr>
          <w:fldChar w:fldCharType="end"/>
        </w:r>
      </w:hyperlink>
    </w:p>
    <w:p w14:paraId="3346F71D" w14:textId="0D83FD50" w:rsidR="00146B88" w:rsidRDefault="00B16BA4">
      <w:pPr>
        <w:pStyle w:val="Verzeichnis2"/>
        <w:rPr>
          <w:rFonts w:asciiTheme="minorHAnsi" w:eastAsiaTheme="minorEastAsia" w:hAnsiTheme="minorHAnsi" w:cstheme="minorBidi"/>
          <w:iCs w:val="0"/>
          <w:noProof/>
          <w:kern w:val="0"/>
          <w:sz w:val="22"/>
          <w:szCs w:val="22"/>
          <w:lang w:eastAsia="de-DE"/>
        </w:rPr>
      </w:pPr>
      <w:hyperlink w:anchor="_Toc72305185" w:history="1">
        <w:r w:rsidR="00146B88" w:rsidRPr="0081081B">
          <w:rPr>
            <w:rStyle w:val="Hyperlink"/>
            <w:rFonts w:cs="Arial"/>
            <w:noProof/>
          </w:rPr>
          <w:t>Qualitätsbereich 6 Evaluation der Entwicklungs- und Lernprozesse</w:t>
        </w:r>
        <w:r w:rsidR="00146B88">
          <w:rPr>
            <w:noProof/>
          </w:rPr>
          <w:tab/>
        </w:r>
        <w:r w:rsidR="00146B88">
          <w:rPr>
            <w:noProof/>
          </w:rPr>
          <w:fldChar w:fldCharType="begin"/>
        </w:r>
        <w:r w:rsidR="00146B88">
          <w:rPr>
            <w:noProof/>
          </w:rPr>
          <w:instrText xml:space="preserve"> PAGEREF _Toc72305185 \h </w:instrText>
        </w:r>
        <w:r w:rsidR="00146B88">
          <w:rPr>
            <w:noProof/>
          </w:rPr>
        </w:r>
        <w:r w:rsidR="00146B88">
          <w:rPr>
            <w:noProof/>
          </w:rPr>
          <w:fldChar w:fldCharType="separate"/>
        </w:r>
        <w:r w:rsidR="00146B88">
          <w:rPr>
            <w:noProof/>
          </w:rPr>
          <w:t>19</w:t>
        </w:r>
        <w:r w:rsidR="00146B88">
          <w:rPr>
            <w:noProof/>
          </w:rPr>
          <w:fldChar w:fldCharType="end"/>
        </w:r>
      </w:hyperlink>
    </w:p>
    <w:p w14:paraId="4482D326" w14:textId="3D91742E"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86" w:history="1">
        <w:r w:rsidR="00146B88" w:rsidRPr="0081081B">
          <w:rPr>
            <w:rStyle w:val="Hyperlink"/>
            <w:rFonts w:cs="Arial"/>
            <w:noProof/>
          </w:rPr>
          <w:t>6.1.</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Verfahren und Ergebnissen</w:t>
        </w:r>
        <w:r w:rsidR="00146B88">
          <w:rPr>
            <w:noProof/>
          </w:rPr>
          <w:tab/>
        </w:r>
        <w:r w:rsidR="00146B88">
          <w:rPr>
            <w:noProof/>
          </w:rPr>
          <w:fldChar w:fldCharType="begin"/>
        </w:r>
        <w:r w:rsidR="00146B88">
          <w:rPr>
            <w:noProof/>
          </w:rPr>
          <w:instrText xml:space="preserve"> PAGEREF _Toc72305186 \h </w:instrText>
        </w:r>
        <w:r w:rsidR="00146B88">
          <w:rPr>
            <w:noProof/>
          </w:rPr>
        </w:r>
        <w:r w:rsidR="00146B88">
          <w:rPr>
            <w:noProof/>
          </w:rPr>
          <w:fldChar w:fldCharType="separate"/>
        </w:r>
        <w:r w:rsidR="00146B88">
          <w:rPr>
            <w:noProof/>
          </w:rPr>
          <w:t>19</w:t>
        </w:r>
        <w:r w:rsidR="00146B88">
          <w:rPr>
            <w:noProof/>
          </w:rPr>
          <w:fldChar w:fldCharType="end"/>
        </w:r>
      </w:hyperlink>
    </w:p>
    <w:p w14:paraId="69EB3ACF" w14:textId="33C878F4"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87" w:history="1">
        <w:r w:rsidR="00146B88" w:rsidRPr="0081081B">
          <w:rPr>
            <w:rStyle w:val="Hyperlink"/>
            <w:rFonts w:cs="Arial"/>
            <w:noProof/>
          </w:rPr>
          <w:t>6.2.</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Bewertungen und Schlussfolgerungen</w:t>
        </w:r>
        <w:r w:rsidR="00146B88">
          <w:rPr>
            <w:noProof/>
          </w:rPr>
          <w:tab/>
        </w:r>
        <w:r w:rsidR="00146B88">
          <w:rPr>
            <w:noProof/>
          </w:rPr>
          <w:fldChar w:fldCharType="begin"/>
        </w:r>
        <w:r w:rsidR="00146B88">
          <w:rPr>
            <w:noProof/>
          </w:rPr>
          <w:instrText xml:space="preserve"> PAGEREF _Toc72305187 \h </w:instrText>
        </w:r>
        <w:r w:rsidR="00146B88">
          <w:rPr>
            <w:noProof/>
          </w:rPr>
        </w:r>
        <w:r w:rsidR="00146B88">
          <w:rPr>
            <w:noProof/>
          </w:rPr>
          <w:fldChar w:fldCharType="separate"/>
        </w:r>
        <w:r w:rsidR="00146B88">
          <w:rPr>
            <w:noProof/>
          </w:rPr>
          <w:t>20</w:t>
        </w:r>
        <w:r w:rsidR="00146B88">
          <w:rPr>
            <w:noProof/>
          </w:rPr>
          <w:fldChar w:fldCharType="end"/>
        </w:r>
      </w:hyperlink>
    </w:p>
    <w:p w14:paraId="003C0785" w14:textId="37FD980D" w:rsidR="00146B88" w:rsidRDefault="00B16BA4">
      <w:pPr>
        <w:pStyle w:val="Verzeichnis2"/>
        <w:rPr>
          <w:rFonts w:asciiTheme="minorHAnsi" w:eastAsiaTheme="minorEastAsia" w:hAnsiTheme="minorHAnsi" w:cstheme="minorBidi"/>
          <w:iCs w:val="0"/>
          <w:noProof/>
          <w:kern w:val="0"/>
          <w:sz w:val="22"/>
          <w:szCs w:val="22"/>
          <w:lang w:eastAsia="de-DE"/>
        </w:rPr>
      </w:pPr>
      <w:hyperlink w:anchor="_Toc72305188" w:history="1">
        <w:r w:rsidR="00146B88" w:rsidRPr="0081081B">
          <w:rPr>
            <w:rStyle w:val="Hyperlink"/>
            <w:rFonts w:cs="Arial"/>
            <w:noProof/>
          </w:rPr>
          <w:t>Qualitätsbereich 7 Infrastruktur</w:t>
        </w:r>
        <w:r w:rsidR="00146B88">
          <w:rPr>
            <w:noProof/>
          </w:rPr>
          <w:tab/>
        </w:r>
        <w:r w:rsidR="00146B88">
          <w:rPr>
            <w:noProof/>
          </w:rPr>
          <w:fldChar w:fldCharType="begin"/>
        </w:r>
        <w:r w:rsidR="00146B88">
          <w:rPr>
            <w:noProof/>
          </w:rPr>
          <w:instrText xml:space="preserve"> PAGEREF _Toc72305188 \h </w:instrText>
        </w:r>
        <w:r w:rsidR="00146B88">
          <w:rPr>
            <w:noProof/>
          </w:rPr>
        </w:r>
        <w:r w:rsidR="00146B88">
          <w:rPr>
            <w:noProof/>
          </w:rPr>
          <w:fldChar w:fldCharType="separate"/>
        </w:r>
        <w:r w:rsidR="00146B88">
          <w:rPr>
            <w:noProof/>
          </w:rPr>
          <w:t>21</w:t>
        </w:r>
        <w:r w:rsidR="00146B88">
          <w:rPr>
            <w:noProof/>
          </w:rPr>
          <w:fldChar w:fldCharType="end"/>
        </w:r>
      </w:hyperlink>
    </w:p>
    <w:p w14:paraId="19F93782" w14:textId="3CB327C9"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89" w:history="1">
        <w:r w:rsidR="00146B88" w:rsidRPr="0081081B">
          <w:rPr>
            <w:rStyle w:val="Hyperlink"/>
            <w:rFonts w:cs="Arial"/>
            <w:noProof/>
          </w:rPr>
          <w:t>7.1.</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Verfahren und Ergebnissen</w:t>
        </w:r>
        <w:r w:rsidR="00146B88">
          <w:rPr>
            <w:noProof/>
          </w:rPr>
          <w:tab/>
        </w:r>
        <w:r w:rsidR="00146B88">
          <w:rPr>
            <w:noProof/>
          </w:rPr>
          <w:fldChar w:fldCharType="begin"/>
        </w:r>
        <w:r w:rsidR="00146B88">
          <w:rPr>
            <w:noProof/>
          </w:rPr>
          <w:instrText xml:space="preserve"> PAGEREF _Toc72305189 \h </w:instrText>
        </w:r>
        <w:r w:rsidR="00146B88">
          <w:rPr>
            <w:noProof/>
          </w:rPr>
        </w:r>
        <w:r w:rsidR="00146B88">
          <w:rPr>
            <w:noProof/>
          </w:rPr>
          <w:fldChar w:fldCharType="separate"/>
        </w:r>
        <w:r w:rsidR="00146B88">
          <w:rPr>
            <w:noProof/>
          </w:rPr>
          <w:t>21</w:t>
        </w:r>
        <w:r w:rsidR="00146B88">
          <w:rPr>
            <w:noProof/>
          </w:rPr>
          <w:fldChar w:fldCharType="end"/>
        </w:r>
      </w:hyperlink>
    </w:p>
    <w:p w14:paraId="08D346EE" w14:textId="63C5ABDF"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90" w:history="1">
        <w:r w:rsidR="00146B88" w:rsidRPr="0081081B">
          <w:rPr>
            <w:rStyle w:val="Hyperlink"/>
            <w:rFonts w:cs="Arial"/>
            <w:noProof/>
          </w:rPr>
          <w:t>7.2.</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Bewertungen und Schlussfolgerungen</w:t>
        </w:r>
        <w:r w:rsidR="00146B88">
          <w:rPr>
            <w:noProof/>
          </w:rPr>
          <w:tab/>
        </w:r>
        <w:r w:rsidR="00146B88">
          <w:rPr>
            <w:noProof/>
          </w:rPr>
          <w:fldChar w:fldCharType="begin"/>
        </w:r>
        <w:r w:rsidR="00146B88">
          <w:rPr>
            <w:noProof/>
          </w:rPr>
          <w:instrText xml:space="preserve"> PAGEREF _Toc72305190 \h </w:instrText>
        </w:r>
        <w:r w:rsidR="00146B88">
          <w:rPr>
            <w:noProof/>
          </w:rPr>
        </w:r>
        <w:r w:rsidR="00146B88">
          <w:rPr>
            <w:noProof/>
          </w:rPr>
          <w:fldChar w:fldCharType="separate"/>
        </w:r>
        <w:r w:rsidR="00146B88">
          <w:rPr>
            <w:noProof/>
          </w:rPr>
          <w:t>22</w:t>
        </w:r>
        <w:r w:rsidR="00146B88">
          <w:rPr>
            <w:noProof/>
          </w:rPr>
          <w:fldChar w:fldCharType="end"/>
        </w:r>
      </w:hyperlink>
    </w:p>
    <w:p w14:paraId="2C54CBFF" w14:textId="79A1F954" w:rsidR="00146B88" w:rsidRDefault="00B16BA4">
      <w:pPr>
        <w:pStyle w:val="Verzeichnis2"/>
        <w:rPr>
          <w:rFonts w:asciiTheme="minorHAnsi" w:eastAsiaTheme="minorEastAsia" w:hAnsiTheme="minorHAnsi" w:cstheme="minorBidi"/>
          <w:iCs w:val="0"/>
          <w:noProof/>
          <w:kern w:val="0"/>
          <w:sz w:val="22"/>
          <w:szCs w:val="22"/>
          <w:lang w:eastAsia="de-DE"/>
        </w:rPr>
      </w:pPr>
      <w:hyperlink w:anchor="_Toc72305191" w:history="1">
        <w:r w:rsidR="00146B88" w:rsidRPr="0081081B">
          <w:rPr>
            <w:rStyle w:val="Hyperlink"/>
            <w:rFonts w:cs="Arial"/>
            <w:noProof/>
          </w:rPr>
          <w:t>Qualitätsbereich 8 Führung</w:t>
        </w:r>
        <w:r w:rsidR="00146B88">
          <w:rPr>
            <w:noProof/>
          </w:rPr>
          <w:tab/>
        </w:r>
        <w:r w:rsidR="00146B88">
          <w:rPr>
            <w:noProof/>
          </w:rPr>
          <w:fldChar w:fldCharType="begin"/>
        </w:r>
        <w:r w:rsidR="00146B88">
          <w:rPr>
            <w:noProof/>
          </w:rPr>
          <w:instrText xml:space="preserve"> PAGEREF _Toc72305191 \h </w:instrText>
        </w:r>
        <w:r w:rsidR="00146B88">
          <w:rPr>
            <w:noProof/>
          </w:rPr>
        </w:r>
        <w:r w:rsidR="00146B88">
          <w:rPr>
            <w:noProof/>
          </w:rPr>
          <w:fldChar w:fldCharType="separate"/>
        </w:r>
        <w:r w:rsidR="00146B88">
          <w:rPr>
            <w:noProof/>
          </w:rPr>
          <w:t>23</w:t>
        </w:r>
        <w:r w:rsidR="00146B88">
          <w:rPr>
            <w:noProof/>
          </w:rPr>
          <w:fldChar w:fldCharType="end"/>
        </w:r>
      </w:hyperlink>
    </w:p>
    <w:p w14:paraId="4C22AFC3" w14:textId="6DBC2BBA"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92" w:history="1">
        <w:r w:rsidR="00146B88" w:rsidRPr="0081081B">
          <w:rPr>
            <w:rStyle w:val="Hyperlink"/>
            <w:rFonts w:cs="Arial"/>
            <w:noProof/>
          </w:rPr>
          <w:t>8.1.</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Verfahren und Ergebnissen</w:t>
        </w:r>
        <w:r w:rsidR="00146B88">
          <w:rPr>
            <w:noProof/>
          </w:rPr>
          <w:tab/>
        </w:r>
        <w:r w:rsidR="00146B88">
          <w:rPr>
            <w:noProof/>
          </w:rPr>
          <w:fldChar w:fldCharType="begin"/>
        </w:r>
        <w:r w:rsidR="00146B88">
          <w:rPr>
            <w:noProof/>
          </w:rPr>
          <w:instrText xml:space="preserve"> PAGEREF _Toc72305192 \h </w:instrText>
        </w:r>
        <w:r w:rsidR="00146B88">
          <w:rPr>
            <w:noProof/>
          </w:rPr>
        </w:r>
        <w:r w:rsidR="00146B88">
          <w:rPr>
            <w:noProof/>
          </w:rPr>
          <w:fldChar w:fldCharType="separate"/>
        </w:r>
        <w:r w:rsidR="00146B88">
          <w:rPr>
            <w:noProof/>
          </w:rPr>
          <w:t>23</w:t>
        </w:r>
        <w:r w:rsidR="00146B88">
          <w:rPr>
            <w:noProof/>
          </w:rPr>
          <w:fldChar w:fldCharType="end"/>
        </w:r>
      </w:hyperlink>
    </w:p>
    <w:p w14:paraId="69BDABBF" w14:textId="56C5A02A"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93" w:history="1">
        <w:r w:rsidR="00146B88" w:rsidRPr="0081081B">
          <w:rPr>
            <w:rStyle w:val="Hyperlink"/>
            <w:rFonts w:cs="Arial"/>
            <w:noProof/>
          </w:rPr>
          <w:t>8.2.</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Bewertungen und Schlussfolgerungen</w:t>
        </w:r>
        <w:r w:rsidR="00146B88">
          <w:rPr>
            <w:noProof/>
          </w:rPr>
          <w:tab/>
        </w:r>
        <w:r w:rsidR="00146B88">
          <w:rPr>
            <w:noProof/>
          </w:rPr>
          <w:fldChar w:fldCharType="begin"/>
        </w:r>
        <w:r w:rsidR="00146B88">
          <w:rPr>
            <w:noProof/>
          </w:rPr>
          <w:instrText xml:space="preserve"> PAGEREF _Toc72305193 \h </w:instrText>
        </w:r>
        <w:r w:rsidR="00146B88">
          <w:rPr>
            <w:noProof/>
          </w:rPr>
        </w:r>
        <w:r w:rsidR="00146B88">
          <w:rPr>
            <w:noProof/>
          </w:rPr>
          <w:fldChar w:fldCharType="separate"/>
        </w:r>
        <w:r w:rsidR="00146B88">
          <w:rPr>
            <w:noProof/>
          </w:rPr>
          <w:t>24</w:t>
        </w:r>
        <w:r w:rsidR="00146B88">
          <w:rPr>
            <w:noProof/>
          </w:rPr>
          <w:fldChar w:fldCharType="end"/>
        </w:r>
      </w:hyperlink>
    </w:p>
    <w:p w14:paraId="2C72AB69" w14:textId="50CEA35C" w:rsidR="00146B88" w:rsidRDefault="00B16BA4">
      <w:pPr>
        <w:pStyle w:val="Verzeichnis2"/>
        <w:rPr>
          <w:rFonts w:asciiTheme="minorHAnsi" w:eastAsiaTheme="minorEastAsia" w:hAnsiTheme="minorHAnsi" w:cstheme="minorBidi"/>
          <w:iCs w:val="0"/>
          <w:noProof/>
          <w:kern w:val="0"/>
          <w:sz w:val="22"/>
          <w:szCs w:val="22"/>
          <w:lang w:eastAsia="de-DE"/>
        </w:rPr>
      </w:pPr>
      <w:hyperlink w:anchor="_Toc72305194" w:history="1">
        <w:r w:rsidR="00146B88" w:rsidRPr="0081081B">
          <w:rPr>
            <w:rStyle w:val="Hyperlink"/>
            <w:rFonts w:cs="Arial"/>
            <w:noProof/>
          </w:rPr>
          <w:t>Qualitätsbereich 9 Personal</w:t>
        </w:r>
        <w:r w:rsidR="00146B88">
          <w:rPr>
            <w:noProof/>
          </w:rPr>
          <w:tab/>
        </w:r>
        <w:r w:rsidR="00146B88">
          <w:rPr>
            <w:noProof/>
          </w:rPr>
          <w:fldChar w:fldCharType="begin"/>
        </w:r>
        <w:r w:rsidR="00146B88">
          <w:rPr>
            <w:noProof/>
          </w:rPr>
          <w:instrText xml:space="preserve"> PAGEREF _Toc72305194 \h </w:instrText>
        </w:r>
        <w:r w:rsidR="00146B88">
          <w:rPr>
            <w:noProof/>
          </w:rPr>
        </w:r>
        <w:r w:rsidR="00146B88">
          <w:rPr>
            <w:noProof/>
          </w:rPr>
          <w:fldChar w:fldCharType="separate"/>
        </w:r>
        <w:r w:rsidR="00146B88">
          <w:rPr>
            <w:noProof/>
          </w:rPr>
          <w:t>25</w:t>
        </w:r>
        <w:r w:rsidR="00146B88">
          <w:rPr>
            <w:noProof/>
          </w:rPr>
          <w:fldChar w:fldCharType="end"/>
        </w:r>
      </w:hyperlink>
    </w:p>
    <w:p w14:paraId="462699A2" w14:textId="57ED8D90"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95" w:history="1">
        <w:r w:rsidR="00146B88" w:rsidRPr="0081081B">
          <w:rPr>
            <w:rStyle w:val="Hyperlink"/>
            <w:rFonts w:cs="Arial"/>
            <w:noProof/>
          </w:rPr>
          <w:t>9.1.</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Verfahren und Ergebnissen</w:t>
        </w:r>
        <w:r w:rsidR="00146B88">
          <w:rPr>
            <w:noProof/>
          </w:rPr>
          <w:tab/>
        </w:r>
        <w:r w:rsidR="00146B88">
          <w:rPr>
            <w:noProof/>
          </w:rPr>
          <w:fldChar w:fldCharType="begin"/>
        </w:r>
        <w:r w:rsidR="00146B88">
          <w:rPr>
            <w:noProof/>
          </w:rPr>
          <w:instrText xml:space="preserve"> PAGEREF _Toc72305195 \h </w:instrText>
        </w:r>
        <w:r w:rsidR="00146B88">
          <w:rPr>
            <w:noProof/>
          </w:rPr>
        </w:r>
        <w:r w:rsidR="00146B88">
          <w:rPr>
            <w:noProof/>
          </w:rPr>
          <w:fldChar w:fldCharType="separate"/>
        </w:r>
        <w:r w:rsidR="00146B88">
          <w:rPr>
            <w:noProof/>
          </w:rPr>
          <w:t>25</w:t>
        </w:r>
        <w:r w:rsidR="00146B88">
          <w:rPr>
            <w:noProof/>
          </w:rPr>
          <w:fldChar w:fldCharType="end"/>
        </w:r>
      </w:hyperlink>
    </w:p>
    <w:p w14:paraId="51E0C86C" w14:textId="553E3AF2" w:rsidR="00146B88" w:rsidRDefault="00B16BA4">
      <w:pPr>
        <w:pStyle w:val="Verzeichnis3"/>
        <w:tabs>
          <w:tab w:val="left" w:pos="1200"/>
        </w:tabs>
        <w:rPr>
          <w:rFonts w:asciiTheme="minorHAnsi" w:eastAsiaTheme="minorEastAsia" w:hAnsiTheme="minorHAnsi" w:cstheme="minorBidi"/>
          <w:noProof/>
          <w:sz w:val="22"/>
          <w:szCs w:val="22"/>
          <w:lang w:eastAsia="de-DE"/>
        </w:rPr>
      </w:pPr>
      <w:hyperlink w:anchor="_Toc72305196" w:history="1">
        <w:r w:rsidR="00146B88" w:rsidRPr="0081081B">
          <w:rPr>
            <w:rStyle w:val="Hyperlink"/>
            <w:rFonts w:cs="Arial"/>
            <w:noProof/>
          </w:rPr>
          <w:t>9.2.</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Bewertungen und Schlussfolgerungen</w:t>
        </w:r>
        <w:r w:rsidR="00146B88">
          <w:rPr>
            <w:noProof/>
          </w:rPr>
          <w:tab/>
        </w:r>
        <w:r w:rsidR="00146B88">
          <w:rPr>
            <w:noProof/>
          </w:rPr>
          <w:fldChar w:fldCharType="begin"/>
        </w:r>
        <w:r w:rsidR="00146B88">
          <w:rPr>
            <w:noProof/>
          </w:rPr>
          <w:instrText xml:space="preserve"> PAGEREF _Toc72305196 \h </w:instrText>
        </w:r>
        <w:r w:rsidR="00146B88">
          <w:rPr>
            <w:noProof/>
          </w:rPr>
        </w:r>
        <w:r w:rsidR="00146B88">
          <w:rPr>
            <w:noProof/>
          </w:rPr>
          <w:fldChar w:fldCharType="separate"/>
        </w:r>
        <w:r w:rsidR="00146B88">
          <w:rPr>
            <w:noProof/>
          </w:rPr>
          <w:t>26</w:t>
        </w:r>
        <w:r w:rsidR="00146B88">
          <w:rPr>
            <w:noProof/>
          </w:rPr>
          <w:fldChar w:fldCharType="end"/>
        </w:r>
      </w:hyperlink>
    </w:p>
    <w:p w14:paraId="3775B8A4" w14:textId="6B521029" w:rsidR="00146B88" w:rsidRDefault="00B16BA4">
      <w:pPr>
        <w:pStyle w:val="Verzeichnis2"/>
        <w:rPr>
          <w:rFonts w:asciiTheme="minorHAnsi" w:eastAsiaTheme="minorEastAsia" w:hAnsiTheme="minorHAnsi" w:cstheme="minorBidi"/>
          <w:iCs w:val="0"/>
          <w:noProof/>
          <w:kern w:val="0"/>
          <w:sz w:val="22"/>
          <w:szCs w:val="22"/>
          <w:lang w:eastAsia="de-DE"/>
        </w:rPr>
      </w:pPr>
      <w:hyperlink w:anchor="_Toc72305197" w:history="1">
        <w:r w:rsidR="00146B88" w:rsidRPr="0081081B">
          <w:rPr>
            <w:rStyle w:val="Hyperlink"/>
            <w:rFonts w:cs="Arial"/>
            <w:noProof/>
          </w:rPr>
          <w:t>Qualitätsbereich 10 Steuerung der KITA als Organisation (Controlling)</w:t>
        </w:r>
        <w:r w:rsidR="00146B88">
          <w:rPr>
            <w:noProof/>
          </w:rPr>
          <w:tab/>
        </w:r>
        <w:r w:rsidR="00146B88">
          <w:rPr>
            <w:noProof/>
          </w:rPr>
          <w:fldChar w:fldCharType="begin"/>
        </w:r>
        <w:r w:rsidR="00146B88">
          <w:rPr>
            <w:noProof/>
          </w:rPr>
          <w:instrText xml:space="preserve"> PAGEREF _Toc72305197 \h </w:instrText>
        </w:r>
        <w:r w:rsidR="00146B88">
          <w:rPr>
            <w:noProof/>
          </w:rPr>
        </w:r>
        <w:r w:rsidR="00146B88">
          <w:rPr>
            <w:noProof/>
          </w:rPr>
          <w:fldChar w:fldCharType="separate"/>
        </w:r>
        <w:r w:rsidR="00146B88">
          <w:rPr>
            <w:noProof/>
          </w:rPr>
          <w:t>28</w:t>
        </w:r>
        <w:r w:rsidR="00146B88">
          <w:rPr>
            <w:noProof/>
          </w:rPr>
          <w:fldChar w:fldCharType="end"/>
        </w:r>
      </w:hyperlink>
    </w:p>
    <w:p w14:paraId="3A394A83" w14:textId="2F7A914F" w:rsidR="00146B88" w:rsidRDefault="00B16BA4">
      <w:pPr>
        <w:pStyle w:val="Verzeichnis3"/>
        <w:tabs>
          <w:tab w:val="left" w:pos="1440"/>
        </w:tabs>
        <w:rPr>
          <w:rFonts w:asciiTheme="minorHAnsi" w:eastAsiaTheme="minorEastAsia" w:hAnsiTheme="minorHAnsi" w:cstheme="minorBidi"/>
          <w:noProof/>
          <w:sz w:val="22"/>
          <w:szCs w:val="22"/>
          <w:lang w:eastAsia="de-DE"/>
        </w:rPr>
      </w:pPr>
      <w:hyperlink w:anchor="_Toc72305198" w:history="1">
        <w:r w:rsidR="00146B88" w:rsidRPr="0081081B">
          <w:rPr>
            <w:rStyle w:val="Hyperlink"/>
            <w:rFonts w:cs="Arial"/>
            <w:noProof/>
          </w:rPr>
          <w:t>10.1.</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Verfahren und Ergebnissen</w:t>
        </w:r>
        <w:r w:rsidR="00146B88">
          <w:rPr>
            <w:noProof/>
          </w:rPr>
          <w:tab/>
        </w:r>
        <w:r w:rsidR="00146B88">
          <w:rPr>
            <w:noProof/>
          </w:rPr>
          <w:fldChar w:fldCharType="begin"/>
        </w:r>
        <w:r w:rsidR="00146B88">
          <w:rPr>
            <w:noProof/>
          </w:rPr>
          <w:instrText xml:space="preserve"> PAGEREF _Toc72305198 \h </w:instrText>
        </w:r>
        <w:r w:rsidR="00146B88">
          <w:rPr>
            <w:noProof/>
          </w:rPr>
        </w:r>
        <w:r w:rsidR="00146B88">
          <w:rPr>
            <w:noProof/>
          </w:rPr>
          <w:fldChar w:fldCharType="separate"/>
        </w:r>
        <w:r w:rsidR="00146B88">
          <w:rPr>
            <w:noProof/>
          </w:rPr>
          <w:t>28</w:t>
        </w:r>
        <w:r w:rsidR="00146B88">
          <w:rPr>
            <w:noProof/>
          </w:rPr>
          <w:fldChar w:fldCharType="end"/>
        </w:r>
      </w:hyperlink>
    </w:p>
    <w:p w14:paraId="42EC62C0" w14:textId="382D6A88" w:rsidR="00146B88" w:rsidRDefault="00B16BA4">
      <w:pPr>
        <w:pStyle w:val="Verzeichnis3"/>
        <w:tabs>
          <w:tab w:val="left" w:pos="1440"/>
        </w:tabs>
        <w:rPr>
          <w:rFonts w:asciiTheme="minorHAnsi" w:eastAsiaTheme="minorEastAsia" w:hAnsiTheme="minorHAnsi" w:cstheme="minorBidi"/>
          <w:noProof/>
          <w:sz w:val="22"/>
          <w:szCs w:val="22"/>
          <w:lang w:eastAsia="de-DE"/>
        </w:rPr>
      </w:pPr>
      <w:hyperlink w:anchor="_Toc72305199" w:history="1">
        <w:r w:rsidR="00146B88" w:rsidRPr="0081081B">
          <w:rPr>
            <w:rStyle w:val="Hyperlink"/>
            <w:rFonts w:cs="Arial"/>
            <w:noProof/>
          </w:rPr>
          <w:t>10.2.</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Bewertungen und Schlussfolgerungen</w:t>
        </w:r>
        <w:r w:rsidR="00146B88">
          <w:rPr>
            <w:noProof/>
          </w:rPr>
          <w:tab/>
        </w:r>
        <w:r w:rsidR="00146B88">
          <w:rPr>
            <w:noProof/>
          </w:rPr>
          <w:fldChar w:fldCharType="begin"/>
        </w:r>
        <w:r w:rsidR="00146B88">
          <w:rPr>
            <w:noProof/>
          </w:rPr>
          <w:instrText xml:space="preserve"> PAGEREF _Toc72305199 \h </w:instrText>
        </w:r>
        <w:r w:rsidR="00146B88">
          <w:rPr>
            <w:noProof/>
          </w:rPr>
        </w:r>
        <w:r w:rsidR="00146B88">
          <w:rPr>
            <w:noProof/>
          </w:rPr>
          <w:fldChar w:fldCharType="separate"/>
        </w:r>
        <w:r w:rsidR="00146B88">
          <w:rPr>
            <w:noProof/>
          </w:rPr>
          <w:t>29</w:t>
        </w:r>
        <w:r w:rsidR="00146B88">
          <w:rPr>
            <w:noProof/>
          </w:rPr>
          <w:fldChar w:fldCharType="end"/>
        </w:r>
      </w:hyperlink>
    </w:p>
    <w:p w14:paraId="01952D74" w14:textId="0B700F76" w:rsidR="00146B88" w:rsidRDefault="00B16BA4">
      <w:pPr>
        <w:pStyle w:val="Verzeichnis2"/>
        <w:rPr>
          <w:rFonts w:asciiTheme="minorHAnsi" w:eastAsiaTheme="minorEastAsia" w:hAnsiTheme="minorHAnsi" w:cstheme="minorBidi"/>
          <w:iCs w:val="0"/>
          <w:noProof/>
          <w:kern w:val="0"/>
          <w:sz w:val="22"/>
          <w:szCs w:val="22"/>
          <w:lang w:eastAsia="de-DE"/>
        </w:rPr>
      </w:pPr>
      <w:hyperlink w:anchor="_Toc72305200" w:history="1">
        <w:r w:rsidR="00146B88" w:rsidRPr="0081081B">
          <w:rPr>
            <w:rStyle w:val="Hyperlink"/>
            <w:rFonts w:cs="Arial"/>
            <w:noProof/>
          </w:rPr>
          <w:t>Qualitätsbereich 11 Externe Kommunikation und Kooperationen</w:t>
        </w:r>
        <w:r w:rsidR="00146B88">
          <w:rPr>
            <w:noProof/>
          </w:rPr>
          <w:tab/>
        </w:r>
        <w:r w:rsidR="00146B88">
          <w:rPr>
            <w:noProof/>
          </w:rPr>
          <w:fldChar w:fldCharType="begin"/>
        </w:r>
        <w:r w:rsidR="00146B88">
          <w:rPr>
            <w:noProof/>
          </w:rPr>
          <w:instrText xml:space="preserve"> PAGEREF _Toc72305200 \h </w:instrText>
        </w:r>
        <w:r w:rsidR="00146B88">
          <w:rPr>
            <w:noProof/>
          </w:rPr>
        </w:r>
        <w:r w:rsidR="00146B88">
          <w:rPr>
            <w:noProof/>
          </w:rPr>
          <w:fldChar w:fldCharType="separate"/>
        </w:r>
        <w:r w:rsidR="00146B88">
          <w:rPr>
            <w:noProof/>
          </w:rPr>
          <w:t>30</w:t>
        </w:r>
        <w:r w:rsidR="00146B88">
          <w:rPr>
            <w:noProof/>
          </w:rPr>
          <w:fldChar w:fldCharType="end"/>
        </w:r>
      </w:hyperlink>
    </w:p>
    <w:p w14:paraId="52FD7C7A" w14:textId="3F543CC8" w:rsidR="00146B88" w:rsidRDefault="00B16BA4">
      <w:pPr>
        <w:pStyle w:val="Verzeichnis3"/>
        <w:tabs>
          <w:tab w:val="left" w:pos="1440"/>
        </w:tabs>
        <w:rPr>
          <w:rFonts w:asciiTheme="minorHAnsi" w:eastAsiaTheme="minorEastAsia" w:hAnsiTheme="minorHAnsi" w:cstheme="minorBidi"/>
          <w:noProof/>
          <w:sz w:val="22"/>
          <w:szCs w:val="22"/>
          <w:lang w:eastAsia="de-DE"/>
        </w:rPr>
      </w:pPr>
      <w:hyperlink w:anchor="_Toc72305201" w:history="1">
        <w:r w:rsidR="00146B88" w:rsidRPr="0081081B">
          <w:rPr>
            <w:rStyle w:val="Hyperlink"/>
            <w:rFonts w:cs="Arial"/>
            <w:noProof/>
          </w:rPr>
          <w:t>11.1.</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Verfahren und Ergebnissen</w:t>
        </w:r>
        <w:r w:rsidR="00146B88">
          <w:rPr>
            <w:noProof/>
          </w:rPr>
          <w:tab/>
        </w:r>
        <w:r w:rsidR="00146B88">
          <w:rPr>
            <w:noProof/>
          </w:rPr>
          <w:fldChar w:fldCharType="begin"/>
        </w:r>
        <w:r w:rsidR="00146B88">
          <w:rPr>
            <w:noProof/>
          </w:rPr>
          <w:instrText xml:space="preserve"> PAGEREF _Toc72305201 \h </w:instrText>
        </w:r>
        <w:r w:rsidR="00146B88">
          <w:rPr>
            <w:noProof/>
          </w:rPr>
        </w:r>
        <w:r w:rsidR="00146B88">
          <w:rPr>
            <w:noProof/>
          </w:rPr>
          <w:fldChar w:fldCharType="separate"/>
        </w:r>
        <w:r w:rsidR="00146B88">
          <w:rPr>
            <w:noProof/>
          </w:rPr>
          <w:t>30</w:t>
        </w:r>
        <w:r w:rsidR="00146B88">
          <w:rPr>
            <w:noProof/>
          </w:rPr>
          <w:fldChar w:fldCharType="end"/>
        </w:r>
      </w:hyperlink>
    </w:p>
    <w:p w14:paraId="619D3D25" w14:textId="66FBE4A1" w:rsidR="00146B88" w:rsidRDefault="00B16BA4">
      <w:pPr>
        <w:pStyle w:val="Verzeichnis3"/>
        <w:tabs>
          <w:tab w:val="left" w:pos="1440"/>
        </w:tabs>
        <w:rPr>
          <w:rFonts w:asciiTheme="minorHAnsi" w:eastAsiaTheme="minorEastAsia" w:hAnsiTheme="minorHAnsi" w:cstheme="minorBidi"/>
          <w:noProof/>
          <w:sz w:val="22"/>
          <w:szCs w:val="22"/>
          <w:lang w:eastAsia="de-DE"/>
        </w:rPr>
      </w:pPr>
      <w:hyperlink w:anchor="_Toc72305202" w:history="1">
        <w:r w:rsidR="00146B88" w:rsidRPr="0081081B">
          <w:rPr>
            <w:rStyle w:val="Hyperlink"/>
            <w:rFonts w:cs="Arial"/>
            <w:noProof/>
          </w:rPr>
          <w:t>11.2.</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Bewertungen und Schlussfolgerungen</w:t>
        </w:r>
        <w:r w:rsidR="00146B88">
          <w:rPr>
            <w:noProof/>
          </w:rPr>
          <w:tab/>
        </w:r>
        <w:r w:rsidR="00146B88">
          <w:rPr>
            <w:noProof/>
          </w:rPr>
          <w:fldChar w:fldCharType="begin"/>
        </w:r>
        <w:r w:rsidR="00146B88">
          <w:rPr>
            <w:noProof/>
          </w:rPr>
          <w:instrText xml:space="preserve"> PAGEREF _Toc72305202 \h </w:instrText>
        </w:r>
        <w:r w:rsidR="00146B88">
          <w:rPr>
            <w:noProof/>
          </w:rPr>
        </w:r>
        <w:r w:rsidR="00146B88">
          <w:rPr>
            <w:noProof/>
          </w:rPr>
          <w:fldChar w:fldCharType="separate"/>
        </w:r>
        <w:r w:rsidR="00146B88">
          <w:rPr>
            <w:noProof/>
          </w:rPr>
          <w:t>31</w:t>
        </w:r>
        <w:r w:rsidR="00146B88">
          <w:rPr>
            <w:noProof/>
          </w:rPr>
          <w:fldChar w:fldCharType="end"/>
        </w:r>
      </w:hyperlink>
    </w:p>
    <w:p w14:paraId="683F9E2A" w14:textId="44F1AEEA" w:rsidR="00146B88" w:rsidRDefault="00B16BA4">
      <w:pPr>
        <w:pStyle w:val="Verzeichnis2"/>
        <w:rPr>
          <w:rFonts w:asciiTheme="minorHAnsi" w:eastAsiaTheme="minorEastAsia" w:hAnsiTheme="minorHAnsi" w:cstheme="minorBidi"/>
          <w:iCs w:val="0"/>
          <w:noProof/>
          <w:kern w:val="0"/>
          <w:sz w:val="22"/>
          <w:szCs w:val="22"/>
          <w:lang w:eastAsia="de-DE"/>
        </w:rPr>
      </w:pPr>
      <w:hyperlink w:anchor="_Toc72305203" w:history="1">
        <w:r w:rsidR="00146B88" w:rsidRPr="0081081B">
          <w:rPr>
            <w:rStyle w:val="Hyperlink"/>
            <w:rFonts w:cs="Arial"/>
            <w:noProof/>
          </w:rPr>
          <w:t>Qualitätsbereich 12 Strategische Entwicklungsziele</w:t>
        </w:r>
        <w:r w:rsidR="00146B88">
          <w:rPr>
            <w:noProof/>
          </w:rPr>
          <w:tab/>
        </w:r>
        <w:r w:rsidR="00146B88">
          <w:rPr>
            <w:noProof/>
          </w:rPr>
          <w:fldChar w:fldCharType="begin"/>
        </w:r>
        <w:r w:rsidR="00146B88">
          <w:rPr>
            <w:noProof/>
          </w:rPr>
          <w:instrText xml:space="preserve"> PAGEREF _Toc72305203 \h </w:instrText>
        </w:r>
        <w:r w:rsidR="00146B88">
          <w:rPr>
            <w:noProof/>
          </w:rPr>
        </w:r>
        <w:r w:rsidR="00146B88">
          <w:rPr>
            <w:noProof/>
          </w:rPr>
          <w:fldChar w:fldCharType="separate"/>
        </w:r>
        <w:r w:rsidR="00146B88">
          <w:rPr>
            <w:noProof/>
          </w:rPr>
          <w:t>32</w:t>
        </w:r>
        <w:r w:rsidR="00146B88">
          <w:rPr>
            <w:noProof/>
          </w:rPr>
          <w:fldChar w:fldCharType="end"/>
        </w:r>
      </w:hyperlink>
    </w:p>
    <w:p w14:paraId="6BA39669" w14:textId="4A4BA8F5" w:rsidR="00146B88" w:rsidRDefault="00B16BA4">
      <w:pPr>
        <w:pStyle w:val="Verzeichnis3"/>
        <w:tabs>
          <w:tab w:val="left" w:pos="1440"/>
        </w:tabs>
        <w:rPr>
          <w:rFonts w:asciiTheme="minorHAnsi" w:eastAsiaTheme="minorEastAsia" w:hAnsiTheme="minorHAnsi" w:cstheme="minorBidi"/>
          <w:noProof/>
          <w:sz w:val="22"/>
          <w:szCs w:val="22"/>
          <w:lang w:eastAsia="de-DE"/>
        </w:rPr>
      </w:pPr>
      <w:hyperlink w:anchor="_Toc72305204" w:history="1">
        <w:r w:rsidR="00146B88" w:rsidRPr="0081081B">
          <w:rPr>
            <w:rStyle w:val="Hyperlink"/>
            <w:rFonts w:cs="Arial"/>
            <w:noProof/>
          </w:rPr>
          <w:t>12.1.</w:t>
        </w:r>
        <w:r w:rsidR="00146B88">
          <w:rPr>
            <w:rFonts w:asciiTheme="minorHAnsi" w:eastAsiaTheme="minorEastAsia" w:hAnsiTheme="minorHAnsi" w:cstheme="minorBidi"/>
            <w:noProof/>
            <w:sz w:val="22"/>
            <w:szCs w:val="22"/>
            <w:lang w:eastAsia="de-DE"/>
          </w:rPr>
          <w:tab/>
        </w:r>
        <w:r w:rsidR="00146B88" w:rsidRPr="0081081B">
          <w:rPr>
            <w:rStyle w:val="Hyperlink"/>
            <w:rFonts w:cs="Arial"/>
            <w:noProof/>
          </w:rPr>
          <w:t>Angaben zu den Verfahren, Ergebnissen und Bewertungen und Schlussfolgerungen</w:t>
        </w:r>
        <w:r w:rsidR="00146B88">
          <w:rPr>
            <w:noProof/>
          </w:rPr>
          <w:tab/>
        </w:r>
        <w:r w:rsidR="00146B88">
          <w:rPr>
            <w:noProof/>
          </w:rPr>
          <w:fldChar w:fldCharType="begin"/>
        </w:r>
        <w:r w:rsidR="00146B88">
          <w:rPr>
            <w:noProof/>
          </w:rPr>
          <w:instrText xml:space="preserve"> PAGEREF _Toc72305204 \h </w:instrText>
        </w:r>
        <w:r w:rsidR="00146B88">
          <w:rPr>
            <w:noProof/>
          </w:rPr>
        </w:r>
        <w:r w:rsidR="00146B88">
          <w:rPr>
            <w:noProof/>
          </w:rPr>
          <w:fldChar w:fldCharType="separate"/>
        </w:r>
        <w:r w:rsidR="00146B88">
          <w:rPr>
            <w:noProof/>
          </w:rPr>
          <w:t>32</w:t>
        </w:r>
        <w:r w:rsidR="00146B88">
          <w:rPr>
            <w:noProof/>
          </w:rPr>
          <w:fldChar w:fldCharType="end"/>
        </w:r>
      </w:hyperlink>
    </w:p>
    <w:p w14:paraId="7DCE1C39" w14:textId="1F6C4B94" w:rsidR="00146B88" w:rsidRDefault="00B16BA4">
      <w:pPr>
        <w:pStyle w:val="Verzeichnis1"/>
        <w:rPr>
          <w:rFonts w:asciiTheme="minorHAnsi" w:eastAsiaTheme="minorEastAsia" w:hAnsiTheme="minorHAnsi" w:cstheme="minorBidi"/>
          <w:b w:val="0"/>
          <w:bCs w:val="0"/>
          <w:noProof/>
          <w:kern w:val="0"/>
          <w:sz w:val="22"/>
          <w:szCs w:val="22"/>
          <w:lang w:eastAsia="de-DE"/>
        </w:rPr>
      </w:pPr>
      <w:hyperlink w:anchor="_Toc72305205" w:history="1">
        <w:r w:rsidR="00146B88" w:rsidRPr="0081081B">
          <w:rPr>
            <w:rStyle w:val="Hyperlink"/>
            <w:noProof/>
          </w:rPr>
          <w:t>IV. Verzeichnis der aufgeführten Nachweise im Selbstreport</w:t>
        </w:r>
        <w:r w:rsidR="00146B88">
          <w:rPr>
            <w:noProof/>
          </w:rPr>
          <w:tab/>
        </w:r>
        <w:r w:rsidR="00146B88">
          <w:rPr>
            <w:noProof/>
          </w:rPr>
          <w:fldChar w:fldCharType="begin"/>
        </w:r>
        <w:r w:rsidR="00146B88">
          <w:rPr>
            <w:noProof/>
          </w:rPr>
          <w:instrText xml:space="preserve"> PAGEREF _Toc72305205 \h </w:instrText>
        </w:r>
        <w:r w:rsidR="00146B88">
          <w:rPr>
            <w:noProof/>
          </w:rPr>
        </w:r>
        <w:r w:rsidR="00146B88">
          <w:rPr>
            <w:noProof/>
          </w:rPr>
          <w:fldChar w:fldCharType="separate"/>
        </w:r>
        <w:r w:rsidR="00146B88">
          <w:rPr>
            <w:noProof/>
          </w:rPr>
          <w:t>35</w:t>
        </w:r>
        <w:r w:rsidR="00146B88">
          <w:rPr>
            <w:noProof/>
          </w:rPr>
          <w:fldChar w:fldCharType="end"/>
        </w:r>
      </w:hyperlink>
    </w:p>
    <w:p w14:paraId="265C684A" w14:textId="671DAE11" w:rsidR="00D66C06" w:rsidRPr="00835406" w:rsidRDefault="00D66C06" w:rsidP="009501B2">
      <w:pPr>
        <w:pStyle w:val="Verzeichnis1"/>
        <w:tabs>
          <w:tab w:val="right" w:leader="dot" w:pos="9021"/>
        </w:tabs>
        <w:rPr>
          <w:rFonts w:cs="Arial"/>
        </w:rPr>
        <w:sectPr w:rsidR="00D66C06" w:rsidRPr="00835406">
          <w:headerReference w:type="even" r:id="rId10"/>
          <w:headerReference w:type="default" r:id="rId11"/>
          <w:footnotePr>
            <w:pos w:val="beneathText"/>
          </w:footnotePr>
          <w:type w:val="continuous"/>
          <w:pgSz w:w="11905" w:h="16837"/>
          <w:pgMar w:top="1418" w:right="1466" w:bottom="1418" w:left="1418" w:header="720" w:footer="720" w:gutter="0"/>
          <w:cols w:space="720"/>
          <w:docGrid w:linePitch="240" w:charSpace="32768"/>
        </w:sectPr>
      </w:pPr>
      <w:r w:rsidRPr="00835406">
        <w:rPr>
          <w:rFonts w:cs="Arial"/>
          <w:szCs w:val="24"/>
        </w:rPr>
        <w:fldChar w:fldCharType="end"/>
      </w:r>
    </w:p>
    <w:p w14:paraId="4219B6C6" w14:textId="77777777" w:rsidR="00D66C06" w:rsidRPr="00835406" w:rsidRDefault="00D66C06" w:rsidP="00346259">
      <w:pPr>
        <w:rPr>
          <w:rFonts w:cs="Arial"/>
        </w:rPr>
      </w:pPr>
    </w:p>
    <w:p w14:paraId="6F85A63D" w14:textId="77777777" w:rsidR="00D66C06" w:rsidRPr="00835406" w:rsidRDefault="00D66C06" w:rsidP="00346259">
      <w:pPr>
        <w:rPr>
          <w:rFonts w:cs="Arial"/>
        </w:rPr>
      </w:pPr>
    </w:p>
    <w:p w14:paraId="754769F8" w14:textId="77777777" w:rsidR="00D66C06" w:rsidRPr="00835406" w:rsidRDefault="00D66C06" w:rsidP="00346259">
      <w:pPr>
        <w:rPr>
          <w:rFonts w:cs="Arial"/>
        </w:rPr>
        <w:sectPr w:rsidR="00D66C06" w:rsidRPr="00835406">
          <w:footnotePr>
            <w:pos w:val="beneathText"/>
          </w:footnotePr>
          <w:type w:val="continuous"/>
          <w:pgSz w:w="11905" w:h="16837"/>
          <w:pgMar w:top="1418" w:right="1466" w:bottom="1418" w:left="1418" w:header="720" w:footer="720" w:gutter="0"/>
          <w:cols w:space="720"/>
          <w:formProt w:val="0"/>
          <w:docGrid w:linePitch="240" w:charSpace="32768"/>
        </w:sectPr>
      </w:pPr>
    </w:p>
    <w:p w14:paraId="4FB93A04" w14:textId="77777777" w:rsidR="00D66C06" w:rsidRPr="00835406" w:rsidRDefault="00D66C06" w:rsidP="00346259">
      <w:pPr>
        <w:pStyle w:val="berschriftenText"/>
        <w:rPr>
          <w:rFonts w:cs="Arial"/>
          <w:bCs/>
        </w:rPr>
      </w:pPr>
      <w:r w:rsidRPr="00835406">
        <w:rPr>
          <w:rFonts w:cs="Arial"/>
          <w:bCs/>
        </w:rPr>
        <w:lastRenderedPageBreak/>
        <w:t>Abkürzungsverzeichnis</w:t>
      </w:r>
    </w:p>
    <w:p w14:paraId="0FF38D17" w14:textId="77777777" w:rsidR="00D66C06" w:rsidRPr="00835406" w:rsidRDefault="00D66C06" w:rsidP="00346259">
      <w:pPr>
        <w:rPr>
          <w:rFonts w:cs="Arial"/>
        </w:rPr>
      </w:pPr>
    </w:p>
    <w:p w14:paraId="0D785279" w14:textId="77777777" w:rsidR="00D66C06" w:rsidRPr="00835406" w:rsidRDefault="00D66C06" w:rsidP="00346259">
      <w:pPr>
        <w:rPr>
          <w:rFonts w:cs="Arial"/>
        </w:rPr>
      </w:pPr>
    </w:p>
    <w:p w14:paraId="5C009863" w14:textId="77777777" w:rsidR="00D66C06" w:rsidRPr="00835406" w:rsidRDefault="00D66C06" w:rsidP="00346259">
      <w:pPr>
        <w:rPr>
          <w:rFonts w:cs="Arial"/>
        </w:rPr>
      </w:pPr>
    </w:p>
    <w:p w14:paraId="1DE30328" w14:textId="77777777" w:rsidR="00D66C06" w:rsidRPr="00835406" w:rsidRDefault="00D66C06" w:rsidP="00346259">
      <w:pPr>
        <w:rPr>
          <w:rFonts w:cs="Arial"/>
        </w:rPr>
      </w:pPr>
    </w:p>
    <w:p w14:paraId="28FCCC4E" w14:textId="77777777" w:rsidR="00D66C06" w:rsidRPr="00835406" w:rsidRDefault="00D66C06" w:rsidP="00346259">
      <w:pPr>
        <w:rPr>
          <w:rFonts w:cs="Arial"/>
        </w:rPr>
      </w:pPr>
    </w:p>
    <w:p w14:paraId="05369DB6" w14:textId="77777777" w:rsidR="00D66C06" w:rsidRPr="00835406" w:rsidRDefault="00D66C06" w:rsidP="00346259">
      <w:pPr>
        <w:rPr>
          <w:rFonts w:cs="Arial"/>
        </w:rPr>
        <w:sectPr w:rsidR="00D66C06" w:rsidRPr="00835406" w:rsidSect="00552378">
          <w:headerReference w:type="even" r:id="rId12"/>
          <w:headerReference w:type="default" r:id="rId13"/>
          <w:headerReference w:type="first" r:id="rId14"/>
          <w:footnotePr>
            <w:pos w:val="beneathText"/>
          </w:footnotePr>
          <w:pgSz w:w="11905" w:h="16837" w:code="9"/>
          <w:pgMar w:top="1418" w:right="1469" w:bottom="1418" w:left="1418" w:header="720" w:footer="720" w:gutter="0"/>
          <w:cols w:space="720"/>
          <w:formProt w:val="0"/>
          <w:docGrid w:linePitch="240" w:charSpace="32768"/>
        </w:sectPr>
      </w:pPr>
    </w:p>
    <w:p w14:paraId="1B4D0CA3" w14:textId="77777777" w:rsidR="00D66C06" w:rsidRPr="00835406" w:rsidRDefault="00D66C06" w:rsidP="00346259">
      <w:pPr>
        <w:pStyle w:val="berschrift1"/>
        <w:numPr>
          <w:ilvl w:val="0"/>
          <w:numId w:val="0"/>
        </w:numPr>
        <w:ind w:left="567"/>
      </w:pPr>
      <w:bookmarkStart w:id="5" w:name="_Toc174614511"/>
      <w:bookmarkStart w:id="6" w:name="_Toc174614832"/>
      <w:bookmarkStart w:id="7" w:name="_Toc174615511"/>
      <w:bookmarkStart w:id="8" w:name="_Toc72305167"/>
      <w:r w:rsidRPr="00835406">
        <w:lastRenderedPageBreak/>
        <w:t>I. Administrativer Teil</w:t>
      </w:r>
      <w:bookmarkEnd w:id="5"/>
      <w:bookmarkEnd w:id="6"/>
      <w:bookmarkEnd w:id="7"/>
      <w:bookmarkEnd w:id="8"/>
    </w:p>
    <w:p w14:paraId="75EA818F" w14:textId="77777777" w:rsidR="00C259BC" w:rsidRPr="00DF10A1" w:rsidRDefault="00C259BC" w:rsidP="00346259">
      <w:pPr>
        <w:spacing w:line="240" w:lineRule="auto"/>
        <w:rPr>
          <w:rFonts w:cs="Arial"/>
          <w:iCs/>
          <w:color w:val="0033CC"/>
        </w:rPr>
      </w:pPr>
      <w:r w:rsidRPr="00DF10A1">
        <w:rPr>
          <w:rFonts w:cs="Arial"/>
          <w:color w:val="0033CC"/>
        </w:rPr>
        <w:t xml:space="preserve">Der </w:t>
      </w:r>
      <w:r w:rsidRPr="00DF10A1">
        <w:rPr>
          <w:rFonts w:cs="Arial"/>
          <w:bCs/>
          <w:color w:val="0033CC"/>
        </w:rPr>
        <w:t>administrative Teil des Selbstreports en</w:t>
      </w:r>
      <w:r w:rsidRPr="00DF10A1">
        <w:rPr>
          <w:rFonts w:cs="Arial"/>
          <w:color w:val="0033CC"/>
        </w:rPr>
        <w:t xml:space="preserve">thält eine </w:t>
      </w:r>
      <w:r w:rsidRPr="00DF10A1">
        <w:rPr>
          <w:rFonts w:cs="Arial"/>
          <w:b/>
          <w:bCs/>
          <w:color w:val="0033CC"/>
        </w:rPr>
        <w:t xml:space="preserve">Darstellung des strukturellen Aufbaus der </w:t>
      </w:r>
      <w:r w:rsidR="00AE4A22" w:rsidRPr="00DF10A1">
        <w:rPr>
          <w:rFonts w:cs="Arial"/>
          <w:b/>
          <w:bCs/>
          <w:color w:val="0033CC"/>
        </w:rPr>
        <w:t>Kindertagesstätte</w:t>
      </w:r>
      <w:r w:rsidRPr="00DF10A1">
        <w:rPr>
          <w:rFonts w:cs="Arial"/>
          <w:b/>
          <w:bCs/>
          <w:color w:val="0033CC"/>
        </w:rPr>
        <w:t>, ihrer allgemeinen Aufgaben bzw. ihres Auftrages</w:t>
      </w:r>
      <w:r w:rsidRPr="00DF10A1">
        <w:rPr>
          <w:rFonts w:cs="Arial"/>
          <w:color w:val="0033CC"/>
        </w:rPr>
        <w:t xml:space="preserve"> sowie ihrer rechtlichen und personellen Bedingungen; hier kann auch ein Organi</w:t>
      </w:r>
      <w:r w:rsidRPr="00DF10A1">
        <w:rPr>
          <w:rFonts w:cs="Arial"/>
          <w:color w:val="0033CC"/>
        </w:rPr>
        <w:softHyphen/>
        <w:t xml:space="preserve">gramm eingefügt sein. Außerdem enthält dieser Teil eine </w:t>
      </w:r>
      <w:r w:rsidRPr="00DF10A1">
        <w:rPr>
          <w:rFonts w:cs="Arial"/>
          <w:b/>
          <w:bCs/>
          <w:color w:val="0033CC"/>
        </w:rPr>
        <w:t xml:space="preserve">Selbstverpflichtung </w:t>
      </w:r>
      <w:r w:rsidRPr="00DF10A1">
        <w:rPr>
          <w:rFonts w:cs="Arial"/>
          <w:color w:val="0033CC"/>
        </w:rPr>
        <w:t>der Organisation zur kontinuierlichen Qualitätsentwicklung. Es ist auch denkbar, hier etwas über die Geschichte der Organisation zu schreiben.</w:t>
      </w:r>
      <w:r w:rsidRPr="00DF10A1">
        <w:rPr>
          <w:rFonts w:cs="Arial"/>
          <w:i/>
          <w:iCs/>
          <w:color w:val="0033CC"/>
        </w:rPr>
        <w:t xml:space="preserve"> </w:t>
      </w:r>
    </w:p>
    <w:p w14:paraId="40793B91" w14:textId="77777777" w:rsidR="00D66C06" w:rsidRPr="008354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5194ADFD" w14:textId="77777777">
        <w:tc>
          <w:tcPr>
            <w:tcW w:w="6730" w:type="dxa"/>
          </w:tcPr>
          <w:p w14:paraId="05EF03D2" w14:textId="77777777" w:rsidR="007019C2" w:rsidRPr="00835406" w:rsidRDefault="007019C2" w:rsidP="00346259">
            <w:pPr>
              <w:pStyle w:val="Liste"/>
              <w:spacing w:after="0"/>
              <w:rPr>
                <w:rFonts w:cs="Arial"/>
              </w:rPr>
            </w:pPr>
          </w:p>
        </w:tc>
        <w:tc>
          <w:tcPr>
            <w:tcW w:w="2699" w:type="dxa"/>
          </w:tcPr>
          <w:p w14:paraId="3D72301C"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 xml:space="preserve">Selbstbeschreibung der </w:t>
            </w:r>
            <w:r w:rsidR="007019C2" w:rsidRPr="00835406">
              <w:rPr>
                <w:rFonts w:ascii="Arial Narrow" w:hAnsi="Arial Narrow" w:cs="Arial"/>
              </w:rPr>
              <w:t>Organisation</w:t>
            </w:r>
          </w:p>
          <w:p w14:paraId="60AC6B13" w14:textId="77777777" w:rsidR="007019C2" w:rsidRPr="00835406" w:rsidRDefault="007019C2" w:rsidP="00346259">
            <w:pPr>
              <w:pStyle w:val="AnforderungenRand"/>
              <w:rPr>
                <w:rFonts w:ascii="Arial Narrow" w:hAnsi="Arial Narrow" w:cs="Arial"/>
              </w:rPr>
            </w:pPr>
          </w:p>
        </w:tc>
      </w:tr>
    </w:tbl>
    <w:p w14:paraId="4FE3A6F0" w14:textId="77777777" w:rsidR="00D66C06" w:rsidRPr="008354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5406" w:rsidRPr="00835406" w14:paraId="2ADFE701" w14:textId="77777777">
        <w:tc>
          <w:tcPr>
            <w:tcW w:w="6730" w:type="dxa"/>
          </w:tcPr>
          <w:p w14:paraId="6B8831D5" w14:textId="77777777" w:rsidR="00D66C06" w:rsidRPr="00835406" w:rsidRDefault="00D66C06" w:rsidP="00346259">
            <w:pPr>
              <w:rPr>
                <w:rFonts w:cs="Arial"/>
              </w:rPr>
            </w:pPr>
          </w:p>
        </w:tc>
        <w:tc>
          <w:tcPr>
            <w:tcW w:w="2699" w:type="dxa"/>
          </w:tcPr>
          <w:p w14:paraId="62ECA0C1"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Selbstverpflichtung zur kontinuierlichen Qualitätsentwicklung</w:t>
            </w:r>
          </w:p>
        </w:tc>
      </w:tr>
      <w:tr w:rsidR="00260F44" w:rsidRPr="00835406" w14:paraId="3E7BBC34" w14:textId="77777777">
        <w:tc>
          <w:tcPr>
            <w:tcW w:w="6730" w:type="dxa"/>
          </w:tcPr>
          <w:p w14:paraId="6AADD180" w14:textId="77777777" w:rsidR="007019C2" w:rsidRPr="00835406" w:rsidRDefault="007019C2" w:rsidP="00346259">
            <w:pPr>
              <w:rPr>
                <w:rFonts w:cs="Arial"/>
              </w:rPr>
            </w:pPr>
          </w:p>
        </w:tc>
        <w:tc>
          <w:tcPr>
            <w:tcW w:w="2699" w:type="dxa"/>
          </w:tcPr>
          <w:p w14:paraId="294B07EC" w14:textId="77777777" w:rsidR="007019C2" w:rsidRPr="00835406" w:rsidRDefault="007019C2" w:rsidP="00346259">
            <w:pPr>
              <w:pStyle w:val="AnforderungenRand"/>
              <w:ind w:left="170"/>
              <w:rPr>
                <w:rFonts w:cs="Arial"/>
                <w:b w:val="0"/>
              </w:rPr>
            </w:pPr>
          </w:p>
        </w:tc>
      </w:tr>
    </w:tbl>
    <w:p w14:paraId="2BEFFE12" w14:textId="77777777" w:rsidR="00D66C06" w:rsidRPr="00835406" w:rsidRDefault="00D66C06" w:rsidP="00346259">
      <w:pPr>
        <w:jc w:val="left"/>
        <w:rPr>
          <w:rFonts w:cs="Arial"/>
        </w:rPr>
      </w:pPr>
    </w:p>
    <w:p w14:paraId="30F2B096" w14:textId="77777777" w:rsidR="00D66C06" w:rsidRPr="00835406" w:rsidRDefault="00D66C06" w:rsidP="00346259">
      <w:pPr>
        <w:jc w:val="left"/>
        <w:rPr>
          <w:rFonts w:cs="Arial"/>
        </w:rPr>
      </w:pPr>
    </w:p>
    <w:p w14:paraId="696D3F3C" w14:textId="77777777" w:rsidR="00D66C06" w:rsidRPr="00835406" w:rsidRDefault="00D66C06" w:rsidP="00346259">
      <w:pPr>
        <w:jc w:val="left"/>
        <w:rPr>
          <w:rFonts w:cs="Arial"/>
        </w:rPr>
        <w:sectPr w:rsidR="00D66C06" w:rsidRPr="00835406">
          <w:headerReference w:type="even" r:id="rId15"/>
          <w:headerReference w:type="default" r:id="rId16"/>
          <w:headerReference w:type="first" r:id="rId17"/>
          <w:footnotePr>
            <w:pos w:val="beneathText"/>
          </w:footnotePr>
          <w:pgSz w:w="11905" w:h="16837"/>
          <w:pgMar w:top="1418" w:right="1466" w:bottom="1418" w:left="1418" w:header="709" w:footer="720" w:gutter="0"/>
          <w:cols w:space="720"/>
          <w:formProt w:val="0"/>
          <w:docGrid w:linePitch="240" w:charSpace="32768"/>
        </w:sectPr>
      </w:pPr>
    </w:p>
    <w:p w14:paraId="1F1FCB59" w14:textId="77777777" w:rsidR="00D66C06" w:rsidRPr="008354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72305168"/>
      <w:bookmarkEnd w:id="9"/>
      <w:r w:rsidRPr="00835406">
        <w:lastRenderedPageBreak/>
        <w:t>II. Gesamtprozessbeschreibung</w:t>
      </w:r>
      <w:bookmarkEnd w:id="10"/>
      <w:bookmarkEnd w:id="11"/>
      <w:bookmarkEnd w:id="12"/>
      <w:bookmarkEnd w:id="13"/>
    </w:p>
    <w:p w14:paraId="21C8D40D" w14:textId="77777777" w:rsidR="00C259BC" w:rsidRPr="00DF10A1" w:rsidRDefault="00C259BC" w:rsidP="00346259">
      <w:pPr>
        <w:spacing w:line="240" w:lineRule="auto"/>
        <w:rPr>
          <w:rFonts w:cs="Arial"/>
          <w:color w:val="0033CC"/>
        </w:rPr>
      </w:pPr>
      <w:r w:rsidRPr="00DF10A1">
        <w:rPr>
          <w:rFonts w:cs="Arial"/>
          <w:color w:val="0033CC"/>
        </w:rPr>
        <w:t xml:space="preserve">Dieser </w:t>
      </w:r>
      <w:r w:rsidRPr="00DF10A1">
        <w:rPr>
          <w:rFonts w:cs="Arial"/>
          <w:bCs/>
          <w:color w:val="0033CC"/>
        </w:rPr>
        <w:t xml:space="preserve">zweite Teil des Selbstreports </w:t>
      </w:r>
      <w:r w:rsidRPr="00DF10A1">
        <w:rPr>
          <w:rFonts w:cs="Arial"/>
          <w:color w:val="0033CC"/>
        </w:rPr>
        <w:t xml:space="preserve">ist eine </w:t>
      </w:r>
      <w:r w:rsidRPr="00DF10A1">
        <w:rPr>
          <w:rFonts w:cs="Arial"/>
          <w:bCs/>
          <w:color w:val="0033CC"/>
        </w:rPr>
        <w:t>Gesamtprozessbeschreibung</w:t>
      </w:r>
      <w:r w:rsidRPr="00DF10A1">
        <w:rPr>
          <w:rFonts w:cs="Arial"/>
          <w:color w:val="0033CC"/>
        </w:rPr>
        <w:t xml:space="preserve">, in der darlegt wird, wie der Prozess der Qualitätsarbeit und </w:t>
      </w:r>
      <w:r w:rsidRPr="00DF10A1">
        <w:rPr>
          <w:rFonts w:cs="Arial"/>
          <w:color w:val="0033CC"/>
        </w:rPr>
        <w:noBreakHyphen/>
        <w:t xml:space="preserve">entwicklung in der Zeit der erstmaligen Qualitätsentwicklung bzw. zwischen der vorangegangenen Testierung und der Retestierung organisiert war und abgelaufen ist. In diesem Teil soll der durchlaufene Gesamtprozess reflektiert und bewertet werden. </w:t>
      </w:r>
    </w:p>
    <w:p w14:paraId="307BAB79" w14:textId="77777777" w:rsidR="00D66C06" w:rsidRPr="00DF10A1" w:rsidRDefault="00D66C06" w:rsidP="00346259">
      <w:pPr>
        <w:rPr>
          <w:rFonts w:cs="Arial"/>
          <w:color w:val="0033CC"/>
        </w:rPr>
      </w:pPr>
    </w:p>
    <w:p w14:paraId="136E1601" w14:textId="77777777" w:rsidR="00D66C06" w:rsidRPr="00DF10A1" w:rsidRDefault="00D66C06" w:rsidP="00346259">
      <w:pPr>
        <w:spacing w:line="240" w:lineRule="auto"/>
        <w:rPr>
          <w:rFonts w:cs="Arial"/>
          <w:color w:val="0033CC"/>
        </w:rPr>
      </w:pPr>
      <w:r w:rsidRPr="00DF10A1">
        <w:rPr>
          <w:rFonts w:cs="Arial"/>
          <w:color w:val="0033CC"/>
        </w:rPr>
        <w:t>Folgende Fragen können nutzbringend für die Beantwortung sein (nicht ver</w:t>
      </w:r>
      <w:r w:rsidR="00012645" w:rsidRPr="00DF10A1">
        <w:rPr>
          <w:rFonts w:cs="Arial"/>
          <w:color w:val="0033CC"/>
        </w:rPr>
        <w:softHyphen/>
      </w:r>
      <w:r w:rsidRPr="00DF10A1">
        <w:rPr>
          <w:rFonts w:cs="Arial"/>
          <w:color w:val="0033CC"/>
        </w:rPr>
        <w:t>pflichtend</w:t>
      </w:r>
      <w:r w:rsidR="006768A3" w:rsidRPr="00DF10A1">
        <w:rPr>
          <w:rFonts w:cs="Arial"/>
          <w:color w:val="0033CC"/>
        </w:rPr>
        <w:t>, wenn Sie die Fragen nicht nutzen wollen, löschen Sie diese ebenfalls</w:t>
      </w:r>
      <w:r w:rsidRPr="00DF10A1">
        <w:rPr>
          <w:rFonts w:cs="Arial"/>
          <w:color w:val="0033CC"/>
        </w:rPr>
        <w:t>):</w:t>
      </w:r>
    </w:p>
    <w:p w14:paraId="014EDE10" w14:textId="77777777" w:rsidR="00AA264C" w:rsidRPr="00835406" w:rsidRDefault="00AA264C" w:rsidP="00346259">
      <w:pPr>
        <w:spacing w:line="240" w:lineRule="auto"/>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20C7A611" w14:textId="77777777">
        <w:tc>
          <w:tcPr>
            <w:tcW w:w="6730" w:type="dxa"/>
          </w:tcPr>
          <w:p w14:paraId="49A9BA0B" w14:textId="77777777" w:rsidR="00D66C06" w:rsidRPr="00835406" w:rsidRDefault="00D66C06" w:rsidP="00346259">
            <w:pPr>
              <w:rPr>
                <w:rFonts w:cs="Arial"/>
              </w:rPr>
            </w:pPr>
          </w:p>
        </w:tc>
        <w:tc>
          <w:tcPr>
            <w:tcW w:w="2699" w:type="dxa"/>
          </w:tcPr>
          <w:p w14:paraId="0F53149D"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Welche Wege wurden beschritten, um die Qualitätsentwic</w:t>
            </w:r>
            <w:r w:rsidR="006768A3" w:rsidRPr="00835406">
              <w:rPr>
                <w:rFonts w:ascii="Arial Narrow" w:hAnsi="Arial Narrow" w:cs="Arial"/>
              </w:rPr>
              <w:t>klung (weiter) voranzutreiben?</w:t>
            </w:r>
          </w:p>
          <w:p w14:paraId="014A7719" w14:textId="77777777" w:rsidR="007019C2" w:rsidRPr="00835406" w:rsidRDefault="007019C2" w:rsidP="00346259">
            <w:pPr>
              <w:pStyle w:val="AnforderungenRand"/>
              <w:ind w:left="170"/>
              <w:rPr>
                <w:rFonts w:ascii="Arial Narrow" w:hAnsi="Arial Narrow" w:cs="Arial"/>
              </w:rPr>
            </w:pPr>
          </w:p>
        </w:tc>
      </w:tr>
    </w:tbl>
    <w:p w14:paraId="263AA58F"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22E9AFD" w14:textId="77777777" w:rsidTr="006768A3">
        <w:tc>
          <w:tcPr>
            <w:tcW w:w="6730" w:type="dxa"/>
          </w:tcPr>
          <w:p w14:paraId="32EE1396" w14:textId="77777777" w:rsidR="00D66C06" w:rsidRPr="00835406" w:rsidRDefault="00D66C06" w:rsidP="00346259">
            <w:pPr>
              <w:rPr>
                <w:rFonts w:cs="Arial"/>
              </w:rPr>
            </w:pPr>
          </w:p>
        </w:tc>
        <w:tc>
          <w:tcPr>
            <w:tcW w:w="2699" w:type="dxa"/>
          </w:tcPr>
          <w:p w14:paraId="72723F43"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Welche Instanzen, Personengruppen, Abteilungen, Stellen etc. war</w:t>
            </w:r>
            <w:r w:rsidR="006768A3" w:rsidRPr="00835406">
              <w:rPr>
                <w:rFonts w:ascii="Arial Narrow" w:hAnsi="Arial Narrow" w:cs="Arial"/>
              </w:rPr>
              <w:t>en an welcher Stelle beteiligt?</w:t>
            </w:r>
          </w:p>
          <w:p w14:paraId="23F1E6C3" w14:textId="77777777" w:rsidR="007019C2" w:rsidRPr="00835406" w:rsidRDefault="007019C2" w:rsidP="00346259">
            <w:pPr>
              <w:pStyle w:val="AnforderungenRand"/>
              <w:ind w:left="170"/>
              <w:rPr>
                <w:rFonts w:ascii="Arial Narrow" w:hAnsi="Arial Narrow" w:cs="Arial"/>
              </w:rPr>
            </w:pPr>
          </w:p>
        </w:tc>
      </w:tr>
    </w:tbl>
    <w:p w14:paraId="20FC8EB7"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66EA133" w14:textId="77777777">
        <w:tc>
          <w:tcPr>
            <w:tcW w:w="6730" w:type="dxa"/>
          </w:tcPr>
          <w:p w14:paraId="13FBBBCE" w14:textId="77777777" w:rsidR="00D66C06" w:rsidRPr="00835406" w:rsidRDefault="00D66C06" w:rsidP="00346259">
            <w:pPr>
              <w:rPr>
                <w:rFonts w:cs="Arial"/>
              </w:rPr>
            </w:pPr>
          </w:p>
        </w:tc>
        <w:tc>
          <w:tcPr>
            <w:tcW w:w="2699" w:type="dxa"/>
          </w:tcPr>
          <w:p w14:paraId="3B607F97"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 xml:space="preserve">Stand </w:t>
            </w:r>
            <w:r w:rsidR="007B7353" w:rsidRPr="00835406">
              <w:rPr>
                <w:rFonts w:ascii="Arial Narrow" w:hAnsi="Arial Narrow" w:cs="Arial"/>
              </w:rPr>
              <w:t>die Qualitäts</w:t>
            </w:r>
            <w:r w:rsidR="007B7353" w:rsidRPr="00835406">
              <w:rPr>
                <w:rFonts w:ascii="Arial Narrow" w:hAnsi="Arial Narrow" w:cs="Arial"/>
              </w:rPr>
              <w:softHyphen/>
              <w:t>entwicklung regelmäßig auf der Tages</w:t>
            </w:r>
            <w:r w:rsidRPr="00835406">
              <w:rPr>
                <w:rFonts w:ascii="Arial Narrow" w:hAnsi="Arial Narrow" w:cs="Arial"/>
              </w:rPr>
              <w:t>ordnung in den</w:t>
            </w:r>
            <w:r w:rsidR="006768A3" w:rsidRPr="00835406">
              <w:rPr>
                <w:rFonts w:ascii="Arial Narrow" w:hAnsi="Arial Narrow" w:cs="Arial"/>
              </w:rPr>
              <w:t xml:space="preserve"> Besprechungen und Konferenzen?</w:t>
            </w:r>
          </w:p>
          <w:p w14:paraId="000B8EB7" w14:textId="77777777" w:rsidR="007019C2" w:rsidRPr="00835406" w:rsidRDefault="007019C2" w:rsidP="00346259">
            <w:pPr>
              <w:pStyle w:val="AnforderungenRand"/>
              <w:ind w:left="170"/>
              <w:rPr>
                <w:rFonts w:ascii="Arial Narrow" w:hAnsi="Arial Narrow" w:cs="Arial"/>
              </w:rPr>
            </w:pPr>
          </w:p>
        </w:tc>
      </w:tr>
    </w:tbl>
    <w:p w14:paraId="6D2B0D7F"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F27C86B" w14:textId="77777777">
        <w:tc>
          <w:tcPr>
            <w:tcW w:w="6730" w:type="dxa"/>
          </w:tcPr>
          <w:p w14:paraId="27B1C52A" w14:textId="77777777" w:rsidR="00D66C06" w:rsidRPr="00835406" w:rsidRDefault="00D66C06" w:rsidP="00346259">
            <w:pPr>
              <w:rPr>
                <w:rFonts w:cs="Arial"/>
              </w:rPr>
            </w:pPr>
          </w:p>
        </w:tc>
        <w:tc>
          <w:tcPr>
            <w:tcW w:w="2699" w:type="dxa"/>
          </w:tcPr>
          <w:p w14:paraId="69E591D4"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Wie haben die Qualitäts</w:t>
            </w:r>
            <w:r w:rsidR="00012645" w:rsidRPr="00835406">
              <w:rPr>
                <w:rFonts w:ascii="Arial Narrow" w:hAnsi="Arial Narrow" w:cs="Arial"/>
              </w:rPr>
              <w:softHyphen/>
            </w:r>
            <w:r w:rsidRPr="00835406">
              <w:rPr>
                <w:rFonts w:ascii="Arial Narrow" w:hAnsi="Arial Narrow" w:cs="Arial"/>
              </w:rPr>
              <w:t xml:space="preserve">zirkel gearbeitet? </w:t>
            </w:r>
          </w:p>
          <w:p w14:paraId="27186D59" w14:textId="77777777" w:rsidR="007019C2" w:rsidRPr="00835406" w:rsidRDefault="007019C2" w:rsidP="00346259">
            <w:pPr>
              <w:pStyle w:val="AnforderungenRand"/>
              <w:ind w:left="170"/>
              <w:rPr>
                <w:rFonts w:ascii="Arial Narrow" w:hAnsi="Arial Narrow" w:cs="Arial"/>
              </w:rPr>
            </w:pPr>
          </w:p>
        </w:tc>
      </w:tr>
    </w:tbl>
    <w:p w14:paraId="6440AFF3" w14:textId="77777777" w:rsidR="00D66C06" w:rsidRPr="008354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10D6E5AE" w14:textId="77777777">
        <w:tc>
          <w:tcPr>
            <w:tcW w:w="6730" w:type="dxa"/>
          </w:tcPr>
          <w:p w14:paraId="20AAD984" w14:textId="77777777" w:rsidR="002729E4" w:rsidRPr="00835406" w:rsidRDefault="002729E4" w:rsidP="00346259">
            <w:pPr>
              <w:rPr>
                <w:rFonts w:cs="Arial"/>
              </w:rPr>
            </w:pPr>
          </w:p>
        </w:tc>
        <w:tc>
          <w:tcPr>
            <w:tcW w:w="2699" w:type="dxa"/>
          </w:tcPr>
          <w:p w14:paraId="5567676E"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Wie klappte das Projekt</w:t>
            </w:r>
            <w:r w:rsidR="00012645" w:rsidRPr="00835406">
              <w:rPr>
                <w:rFonts w:ascii="Arial Narrow" w:hAnsi="Arial Narrow" w:cs="Arial"/>
              </w:rPr>
              <w:softHyphen/>
            </w:r>
            <w:r w:rsidRPr="00835406">
              <w:rPr>
                <w:rFonts w:ascii="Arial Narrow" w:hAnsi="Arial Narrow" w:cs="Arial"/>
              </w:rPr>
              <w:t>manageme</w:t>
            </w:r>
            <w:r w:rsidR="006768A3" w:rsidRPr="00835406">
              <w:rPr>
                <w:rFonts w:ascii="Arial Narrow" w:hAnsi="Arial Narrow" w:cs="Arial"/>
              </w:rPr>
              <w:t>nt?</w:t>
            </w:r>
          </w:p>
          <w:p w14:paraId="7AF7D5ED" w14:textId="77777777" w:rsidR="007019C2" w:rsidRPr="00835406" w:rsidRDefault="007019C2" w:rsidP="00346259">
            <w:pPr>
              <w:pStyle w:val="AnforderungenRand"/>
              <w:ind w:left="170"/>
              <w:rPr>
                <w:rFonts w:ascii="Arial Narrow" w:hAnsi="Arial Narrow" w:cs="Arial"/>
              </w:rPr>
            </w:pPr>
          </w:p>
        </w:tc>
      </w:tr>
    </w:tbl>
    <w:p w14:paraId="1F35EC00"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60AF7B2" w14:textId="77777777">
        <w:tc>
          <w:tcPr>
            <w:tcW w:w="6730" w:type="dxa"/>
          </w:tcPr>
          <w:p w14:paraId="72AB80C8" w14:textId="77777777" w:rsidR="002729E4" w:rsidRPr="00835406" w:rsidRDefault="002729E4" w:rsidP="00346259">
            <w:pPr>
              <w:rPr>
                <w:rFonts w:cs="Arial"/>
              </w:rPr>
            </w:pPr>
          </w:p>
        </w:tc>
        <w:tc>
          <w:tcPr>
            <w:tcW w:w="2699" w:type="dxa"/>
          </w:tcPr>
          <w:p w14:paraId="38786F1E"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Wie werden die Evaluations- und Entwi</w:t>
            </w:r>
            <w:r w:rsidR="007B7353" w:rsidRPr="00835406">
              <w:rPr>
                <w:rFonts w:ascii="Arial Narrow" w:hAnsi="Arial Narrow" w:cs="Arial"/>
              </w:rPr>
              <w:t>cklungswork</w:t>
            </w:r>
            <w:r w:rsidR="006768A3" w:rsidRPr="00835406">
              <w:rPr>
                <w:rFonts w:ascii="Arial Narrow" w:hAnsi="Arial Narrow" w:cs="Arial"/>
              </w:rPr>
              <w:t>shops eingeschätzt?</w:t>
            </w:r>
          </w:p>
          <w:p w14:paraId="7F4BB27A" w14:textId="77777777" w:rsidR="007019C2" w:rsidRPr="00835406" w:rsidRDefault="007019C2" w:rsidP="00346259">
            <w:pPr>
              <w:pStyle w:val="AnforderungenRand"/>
              <w:ind w:left="170"/>
              <w:rPr>
                <w:rFonts w:ascii="Arial Narrow" w:hAnsi="Arial Narrow" w:cs="Arial"/>
              </w:rPr>
            </w:pPr>
          </w:p>
        </w:tc>
      </w:tr>
    </w:tbl>
    <w:p w14:paraId="3DCD276E"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03D029C" w14:textId="77777777">
        <w:tc>
          <w:tcPr>
            <w:tcW w:w="6730" w:type="dxa"/>
          </w:tcPr>
          <w:p w14:paraId="026E708B" w14:textId="77777777" w:rsidR="002729E4" w:rsidRPr="00835406" w:rsidRDefault="002729E4" w:rsidP="00346259">
            <w:pPr>
              <w:rPr>
                <w:rFonts w:cs="Arial"/>
              </w:rPr>
            </w:pPr>
          </w:p>
        </w:tc>
        <w:tc>
          <w:tcPr>
            <w:tcW w:w="2699" w:type="dxa"/>
          </w:tcPr>
          <w:p w14:paraId="61E04635"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War der gewählte Rhythmus der Arbeits</w:t>
            </w:r>
            <w:r w:rsidR="00012645" w:rsidRPr="00835406">
              <w:rPr>
                <w:rFonts w:ascii="Arial Narrow" w:hAnsi="Arial Narrow" w:cs="Arial"/>
              </w:rPr>
              <w:softHyphen/>
            </w:r>
            <w:r w:rsidRPr="00835406">
              <w:rPr>
                <w:rFonts w:ascii="Arial Narrow" w:hAnsi="Arial Narrow" w:cs="Arial"/>
              </w:rPr>
              <w:t xml:space="preserve">gruppen und </w:t>
            </w:r>
            <w:r w:rsidR="00012645" w:rsidRPr="00835406">
              <w:rPr>
                <w:rFonts w:ascii="Arial Narrow" w:hAnsi="Arial Narrow" w:cs="Arial"/>
              </w:rPr>
              <w:t>Workshops angemes</w:t>
            </w:r>
            <w:r w:rsidR="006768A3" w:rsidRPr="00835406">
              <w:rPr>
                <w:rFonts w:ascii="Arial Narrow" w:hAnsi="Arial Narrow" w:cs="Arial"/>
              </w:rPr>
              <w:t>sen?</w:t>
            </w:r>
          </w:p>
          <w:p w14:paraId="73F2448E" w14:textId="77777777" w:rsidR="007019C2" w:rsidRPr="00835406" w:rsidRDefault="007019C2" w:rsidP="00346259">
            <w:pPr>
              <w:pStyle w:val="AnforderungenRand"/>
              <w:ind w:left="170"/>
              <w:rPr>
                <w:rFonts w:ascii="Arial Narrow" w:hAnsi="Arial Narrow" w:cs="Arial"/>
              </w:rPr>
            </w:pPr>
          </w:p>
        </w:tc>
      </w:tr>
    </w:tbl>
    <w:p w14:paraId="2F99DA70"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5A0DE3E" w14:textId="77777777">
        <w:tc>
          <w:tcPr>
            <w:tcW w:w="6730" w:type="dxa"/>
          </w:tcPr>
          <w:p w14:paraId="3C5DC445" w14:textId="77777777" w:rsidR="002729E4" w:rsidRPr="00835406" w:rsidRDefault="002729E4" w:rsidP="00346259">
            <w:pPr>
              <w:rPr>
                <w:rFonts w:cs="Arial"/>
              </w:rPr>
            </w:pPr>
          </w:p>
        </w:tc>
        <w:tc>
          <w:tcPr>
            <w:tcW w:w="2699" w:type="dxa"/>
          </w:tcPr>
          <w:p w14:paraId="743F4CC7"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Was waren die Höhepunkte, was die Schwächen der durc</w:t>
            </w:r>
            <w:r w:rsidR="006768A3" w:rsidRPr="00835406">
              <w:rPr>
                <w:rFonts w:ascii="Arial Narrow" w:hAnsi="Arial Narrow" w:cs="Arial"/>
              </w:rPr>
              <w:t>hlaufenen Qualitätsentwicklung?</w:t>
            </w:r>
          </w:p>
          <w:p w14:paraId="3B715399" w14:textId="77777777" w:rsidR="007019C2" w:rsidRPr="00835406" w:rsidRDefault="007019C2" w:rsidP="00346259">
            <w:pPr>
              <w:pStyle w:val="AnforderungenRand"/>
              <w:ind w:left="170"/>
              <w:rPr>
                <w:rFonts w:ascii="Arial Narrow" w:hAnsi="Arial Narrow" w:cs="Arial"/>
              </w:rPr>
            </w:pPr>
          </w:p>
        </w:tc>
      </w:tr>
    </w:tbl>
    <w:p w14:paraId="077A92D8"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258F8B46" w14:textId="77777777">
        <w:tc>
          <w:tcPr>
            <w:tcW w:w="6730" w:type="dxa"/>
          </w:tcPr>
          <w:p w14:paraId="0460234B" w14:textId="77777777" w:rsidR="002729E4" w:rsidRPr="00835406" w:rsidRDefault="002729E4" w:rsidP="00346259">
            <w:pPr>
              <w:rPr>
                <w:rFonts w:cs="Arial"/>
              </w:rPr>
            </w:pPr>
          </w:p>
        </w:tc>
        <w:tc>
          <w:tcPr>
            <w:tcW w:w="2699" w:type="dxa"/>
          </w:tcPr>
          <w:p w14:paraId="773697E9"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Was war ins</w:t>
            </w:r>
            <w:r w:rsidR="006768A3" w:rsidRPr="00835406">
              <w:rPr>
                <w:rFonts w:ascii="Arial Narrow" w:hAnsi="Arial Narrow" w:cs="Arial"/>
              </w:rPr>
              <w:t>gesamt förderlich?</w:t>
            </w:r>
          </w:p>
          <w:p w14:paraId="046EB12C" w14:textId="77777777" w:rsidR="007019C2" w:rsidRPr="00835406" w:rsidRDefault="007019C2" w:rsidP="00346259">
            <w:pPr>
              <w:pStyle w:val="AnforderungenRand"/>
              <w:ind w:left="170"/>
              <w:rPr>
                <w:rFonts w:ascii="Arial Narrow" w:hAnsi="Arial Narrow" w:cs="Arial"/>
              </w:rPr>
            </w:pPr>
          </w:p>
        </w:tc>
      </w:tr>
    </w:tbl>
    <w:p w14:paraId="0EDECF4E"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728C2B6" w14:textId="77777777">
        <w:tc>
          <w:tcPr>
            <w:tcW w:w="6730" w:type="dxa"/>
          </w:tcPr>
          <w:p w14:paraId="14C392C5" w14:textId="77777777" w:rsidR="002729E4" w:rsidRPr="00835406" w:rsidRDefault="002729E4" w:rsidP="00346259">
            <w:pPr>
              <w:rPr>
                <w:rFonts w:cs="Arial"/>
              </w:rPr>
            </w:pPr>
          </w:p>
        </w:tc>
        <w:tc>
          <w:tcPr>
            <w:tcW w:w="2699" w:type="dxa"/>
          </w:tcPr>
          <w:p w14:paraId="2DE24238"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Was</w:t>
            </w:r>
            <w:r w:rsidR="006768A3" w:rsidRPr="00835406">
              <w:rPr>
                <w:rFonts w:ascii="Arial Narrow" w:hAnsi="Arial Narrow" w:cs="Arial"/>
              </w:rPr>
              <w:t xml:space="preserve"> war insgesamt eher hinderlich?</w:t>
            </w:r>
          </w:p>
          <w:p w14:paraId="5C133017" w14:textId="77777777" w:rsidR="007019C2" w:rsidRPr="00835406" w:rsidRDefault="007019C2" w:rsidP="00346259">
            <w:pPr>
              <w:pStyle w:val="AnforderungenRand"/>
              <w:ind w:left="170"/>
              <w:rPr>
                <w:rFonts w:ascii="Arial Narrow" w:hAnsi="Arial Narrow" w:cs="Arial"/>
              </w:rPr>
            </w:pPr>
          </w:p>
        </w:tc>
      </w:tr>
    </w:tbl>
    <w:p w14:paraId="21C2B096"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F03A427" w14:textId="77777777">
        <w:tc>
          <w:tcPr>
            <w:tcW w:w="6730" w:type="dxa"/>
          </w:tcPr>
          <w:p w14:paraId="44FD369F" w14:textId="77777777" w:rsidR="002729E4" w:rsidRPr="00835406" w:rsidRDefault="002729E4" w:rsidP="00346259">
            <w:pPr>
              <w:rPr>
                <w:rFonts w:cs="Arial"/>
              </w:rPr>
            </w:pPr>
          </w:p>
        </w:tc>
        <w:tc>
          <w:tcPr>
            <w:tcW w:w="2699" w:type="dxa"/>
          </w:tcPr>
          <w:p w14:paraId="41253A38"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Was soll beim nächsten Mal and</w:t>
            </w:r>
            <w:r w:rsidR="006768A3" w:rsidRPr="00835406">
              <w:rPr>
                <w:rFonts w:ascii="Arial Narrow" w:hAnsi="Arial Narrow" w:cs="Arial"/>
              </w:rPr>
              <w:t>ers bzw. besser gemacht werden?</w:t>
            </w:r>
          </w:p>
          <w:p w14:paraId="4C37429F" w14:textId="77777777" w:rsidR="007019C2" w:rsidRPr="00835406" w:rsidRDefault="007019C2" w:rsidP="00346259">
            <w:pPr>
              <w:pStyle w:val="AnforderungenRand"/>
              <w:ind w:left="170"/>
              <w:rPr>
                <w:rFonts w:ascii="Arial Narrow" w:hAnsi="Arial Narrow" w:cs="Arial"/>
              </w:rPr>
            </w:pPr>
          </w:p>
        </w:tc>
      </w:tr>
    </w:tbl>
    <w:p w14:paraId="49BD5691" w14:textId="77777777" w:rsidR="00D66C06" w:rsidRPr="00835406" w:rsidRDefault="00D66C06" w:rsidP="00346259">
      <w:pPr>
        <w:rPr>
          <w:rFonts w:cs="Arial"/>
        </w:rPr>
      </w:pPr>
    </w:p>
    <w:p w14:paraId="7FAECFD0" w14:textId="77777777" w:rsidR="00D66C06" w:rsidRPr="00835406" w:rsidRDefault="00D66C06" w:rsidP="00346259">
      <w:pPr>
        <w:rPr>
          <w:rFonts w:cs="Arial"/>
        </w:rPr>
      </w:pPr>
    </w:p>
    <w:p w14:paraId="70676847" w14:textId="77777777" w:rsidR="00D66C06" w:rsidRPr="00835406" w:rsidRDefault="00D66C06" w:rsidP="00346259">
      <w:pPr>
        <w:rPr>
          <w:rFonts w:cs="Arial"/>
        </w:rPr>
        <w:sectPr w:rsidR="00D66C06" w:rsidRPr="00835406">
          <w:headerReference w:type="default" r:id="rId18"/>
          <w:footnotePr>
            <w:pos w:val="beneathText"/>
          </w:footnotePr>
          <w:pgSz w:w="11905" w:h="16837"/>
          <w:pgMar w:top="1418" w:right="1466" w:bottom="1418" w:left="1418" w:header="709" w:footer="720" w:gutter="0"/>
          <w:cols w:space="720"/>
          <w:formProt w:val="0"/>
          <w:docGrid w:linePitch="240" w:charSpace="32768"/>
        </w:sectPr>
      </w:pPr>
    </w:p>
    <w:p w14:paraId="4A18669A" w14:textId="77777777" w:rsidR="00D66C06" w:rsidRPr="008354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72305169"/>
      <w:bookmarkEnd w:id="14"/>
      <w:r w:rsidRPr="00835406">
        <w:lastRenderedPageBreak/>
        <w:t>III. Inhaltlicher Teil</w:t>
      </w:r>
      <w:bookmarkEnd w:id="15"/>
      <w:bookmarkEnd w:id="16"/>
      <w:bookmarkEnd w:id="17"/>
      <w:bookmarkEnd w:id="18"/>
      <w:bookmarkEnd w:id="19"/>
    </w:p>
    <w:p w14:paraId="2524F0B2" w14:textId="77777777" w:rsidR="00C259BC" w:rsidRPr="00DF10A1" w:rsidRDefault="00C259BC" w:rsidP="00346259">
      <w:pPr>
        <w:spacing w:after="100" w:line="240" w:lineRule="auto"/>
        <w:rPr>
          <w:rFonts w:cs="Arial"/>
          <w:color w:val="0033CC"/>
        </w:rPr>
      </w:pPr>
      <w:r w:rsidRPr="00DF10A1">
        <w:rPr>
          <w:rFonts w:cs="Arial"/>
          <w:color w:val="0033CC"/>
        </w:rPr>
        <w:t xml:space="preserve">Dieser </w:t>
      </w:r>
      <w:r w:rsidRPr="00DF10A1">
        <w:rPr>
          <w:rFonts w:cs="Arial"/>
          <w:bCs/>
          <w:color w:val="0033CC"/>
        </w:rPr>
        <w:t xml:space="preserve">dritte Teil </w:t>
      </w:r>
      <w:r w:rsidRPr="00DF10A1">
        <w:rPr>
          <w:rFonts w:cs="Arial"/>
          <w:color w:val="0033CC"/>
        </w:rPr>
        <w:t>des Selbstreports ist der inhaltliche Teil, dessen Gliederung sich an den Qualitätsbereichen und deren Anforderungen orientiert. Optionale Qualitätsbe</w:t>
      </w:r>
      <w:r w:rsidRPr="00DF10A1">
        <w:rPr>
          <w:rFonts w:cs="Arial"/>
          <w:color w:val="0033CC"/>
        </w:rPr>
        <w:softHyphen/>
        <w:t xml:space="preserve">reiche können hinzugefügt werden. </w:t>
      </w:r>
    </w:p>
    <w:p w14:paraId="1532B2D6" w14:textId="77777777" w:rsidR="00C259BC" w:rsidRPr="00DF10A1" w:rsidRDefault="00C259BC" w:rsidP="00346259">
      <w:pPr>
        <w:spacing w:before="120" w:line="100" w:lineRule="atLeast"/>
        <w:rPr>
          <w:rFonts w:cs="Arial"/>
          <w:color w:val="0033CC"/>
        </w:rPr>
      </w:pPr>
      <w:r w:rsidRPr="00DF10A1">
        <w:rPr>
          <w:rFonts w:cs="Arial"/>
          <w:color w:val="0033CC"/>
        </w:rPr>
        <w:t xml:space="preserve">Zu jedem Qualitätsbereich müssen </w:t>
      </w:r>
      <w:r w:rsidRPr="00DF10A1">
        <w:rPr>
          <w:rFonts w:cs="Arial"/>
          <w:b/>
          <w:bCs/>
          <w:color w:val="0033CC"/>
        </w:rPr>
        <w:t>zwingend mindestens Angaben zu drei Fragen gemacht werden</w:t>
      </w:r>
      <w:r w:rsidRPr="00DF10A1">
        <w:rPr>
          <w:rFonts w:cs="Arial"/>
          <w:color w:val="0033CC"/>
        </w:rPr>
        <w:t xml:space="preserve">: </w:t>
      </w:r>
    </w:p>
    <w:p w14:paraId="55036ADF" w14:textId="77777777" w:rsidR="00C259BC" w:rsidRPr="00DF10A1" w:rsidRDefault="00C259BC" w:rsidP="00346259">
      <w:pPr>
        <w:numPr>
          <w:ilvl w:val="0"/>
          <w:numId w:val="2"/>
        </w:numPr>
        <w:spacing w:after="100" w:line="100" w:lineRule="atLeast"/>
        <w:rPr>
          <w:rFonts w:cs="Arial"/>
          <w:color w:val="0033CC"/>
        </w:rPr>
      </w:pPr>
      <w:r w:rsidRPr="00DF10A1">
        <w:rPr>
          <w:rFonts w:cs="Arial"/>
          <w:color w:val="0033CC"/>
        </w:rPr>
        <w:t>In welcher Weise und wodurch sind die (Mindest</w:t>
      </w:r>
      <w:r w:rsidRPr="00DF10A1">
        <w:rPr>
          <w:rFonts w:cs="Arial"/>
          <w:color w:val="0033CC"/>
        </w:rPr>
        <w:noBreakHyphen/>
        <w:t>)Anforderungen erfüllt? Was wurde ggf. darüber hinaus getan? (</w:t>
      </w:r>
      <w:r w:rsidRPr="00DF10A1">
        <w:rPr>
          <w:rFonts w:cs="Arial"/>
          <w:b/>
          <w:bCs/>
          <w:color w:val="0033CC"/>
        </w:rPr>
        <w:t>Angaben zu den Verfahren und Ergebnissen</w:t>
      </w:r>
      <w:r w:rsidRPr="00DF10A1">
        <w:rPr>
          <w:rFonts w:cs="Arial"/>
          <w:color w:val="0033CC"/>
        </w:rPr>
        <w:t xml:space="preserve">) </w:t>
      </w:r>
    </w:p>
    <w:p w14:paraId="7F27D083" w14:textId="77777777" w:rsidR="00C259BC" w:rsidRPr="00DF10A1" w:rsidRDefault="00C259BC" w:rsidP="00346259">
      <w:pPr>
        <w:numPr>
          <w:ilvl w:val="0"/>
          <w:numId w:val="2"/>
        </w:numPr>
        <w:spacing w:after="100" w:line="100" w:lineRule="atLeast"/>
        <w:rPr>
          <w:rFonts w:cs="Arial"/>
          <w:color w:val="0033CC"/>
        </w:rPr>
      </w:pPr>
      <w:r w:rsidRPr="00DF10A1">
        <w:rPr>
          <w:rFonts w:cs="Arial"/>
          <w:color w:val="0033CC"/>
        </w:rPr>
        <w:t>Wie werden die eingesetzten Verfahren und ihre Ergebnisse bewertet und welche Schlussfolgerungen werden daraus gezogen? (</w:t>
      </w:r>
      <w:r w:rsidRPr="00DF10A1">
        <w:rPr>
          <w:rFonts w:cs="Arial"/>
          <w:b/>
          <w:bCs/>
          <w:color w:val="0033CC"/>
        </w:rPr>
        <w:t>Angaben zu den Bewertungen und Schlussfolgerungen</w:t>
      </w:r>
      <w:r w:rsidRPr="00DF10A1">
        <w:rPr>
          <w:rFonts w:cs="Arial"/>
          <w:color w:val="0033CC"/>
        </w:rPr>
        <w:t>)</w:t>
      </w:r>
    </w:p>
    <w:p w14:paraId="35773A2F" w14:textId="77777777" w:rsidR="00C259BC" w:rsidRPr="00DF10A1" w:rsidRDefault="00C259BC" w:rsidP="00346259">
      <w:pPr>
        <w:numPr>
          <w:ilvl w:val="0"/>
          <w:numId w:val="2"/>
        </w:numPr>
        <w:spacing w:after="360" w:line="100" w:lineRule="atLeast"/>
        <w:ind w:left="714" w:hanging="357"/>
        <w:rPr>
          <w:rFonts w:cs="Arial"/>
          <w:color w:val="0033CC"/>
        </w:rPr>
      </w:pPr>
      <w:r w:rsidRPr="00DF10A1">
        <w:rPr>
          <w:rFonts w:cs="Arial"/>
          <w:color w:val="0033CC"/>
        </w:rPr>
        <w:t>Wie und wo sind die eingesetzten Verfahren und die erzielten Ergebnisse dokumentiert und können ggf. nachgeprüft werden? (</w:t>
      </w:r>
      <w:r w:rsidRPr="00DF10A1">
        <w:rPr>
          <w:rFonts w:cs="Arial"/>
          <w:b/>
          <w:bCs/>
          <w:color w:val="0033CC"/>
        </w:rPr>
        <w:t>Angaben zu den Nachweisen</w:t>
      </w:r>
      <w:r w:rsidRPr="00DF10A1">
        <w:rPr>
          <w:rFonts w:cs="Arial"/>
          <w:color w:val="0033CC"/>
        </w:rPr>
        <w:t>).</w:t>
      </w:r>
    </w:p>
    <w:p w14:paraId="39FFFC02" w14:textId="77777777" w:rsidR="00AA264C" w:rsidRPr="00DF10A1" w:rsidRDefault="00AA264C" w:rsidP="00346259">
      <w:pPr>
        <w:spacing w:after="100" w:line="240" w:lineRule="auto"/>
        <w:rPr>
          <w:rFonts w:cs="Arial"/>
          <w:color w:val="0033CC"/>
        </w:rPr>
      </w:pPr>
      <w:r w:rsidRPr="00DF10A1">
        <w:rPr>
          <w:rFonts w:cs="Arial"/>
          <w:color w:val="0033CC"/>
        </w:rPr>
        <w:t xml:space="preserve">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Nachweisliste am Ende des Selbstreports (siehe auch die Erläuterungen dort). </w:t>
      </w:r>
    </w:p>
    <w:p w14:paraId="2C73B7E3" w14:textId="77777777" w:rsidR="00AA264C" w:rsidRPr="00835406" w:rsidRDefault="00AA264C" w:rsidP="00346259">
      <w:pPr>
        <w:spacing w:after="100" w:line="240" w:lineRule="auto"/>
        <w:rPr>
          <w:rFonts w:cs="Arial"/>
        </w:rPr>
      </w:pPr>
    </w:p>
    <w:p w14:paraId="6E624D2A" w14:textId="77777777" w:rsidR="00D66C06" w:rsidRPr="00835406" w:rsidRDefault="00D66C06" w:rsidP="00346259">
      <w:pPr>
        <w:pStyle w:val="berschrift2"/>
        <w:pageBreakBefore w:val="0"/>
        <w:numPr>
          <w:ilvl w:val="0"/>
          <w:numId w:val="0"/>
        </w:numPr>
        <w:ind w:left="737"/>
        <w:rPr>
          <w:rFonts w:cs="Arial"/>
        </w:rPr>
      </w:pPr>
      <w:bookmarkStart w:id="20" w:name="_Toc174615514"/>
      <w:bookmarkStart w:id="21" w:name="_Toc72305170"/>
      <w:r w:rsidRPr="00835406">
        <w:rPr>
          <w:rFonts w:cs="Arial"/>
        </w:rPr>
        <w:t>Qualitätsbereich 1: Leitbild</w:t>
      </w:r>
      <w:bookmarkEnd w:id="20"/>
      <w:bookmarkEnd w:id="21"/>
    </w:p>
    <w:p w14:paraId="4C372BF5" w14:textId="2AD093FA" w:rsidR="00D66C06" w:rsidRPr="00DF10A1" w:rsidRDefault="00D66C06"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w:t>
      </w:r>
      <w:r w:rsidR="00AE4A22" w:rsidRPr="00DF10A1">
        <w:rPr>
          <w:b/>
          <w:bCs/>
          <w:color w:val="0033CC"/>
        </w:rPr>
        <w:t>K</w:t>
      </w:r>
      <w:r w:rsidRPr="00DF10A1">
        <w:rPr>
          <w:b/>
          <w:bCs/>
          <w:color w:val="0033CC"/>
        </w:rPr>
        <w:t>-</w:t>
      </w:r>
      <w:r w:rsidR="001E25FD" w:rsidRPr="00DF10A1">
        <w:rPr>
          <w:b/>
          <w:bCs/>
          <w:color w:val="0033CC"/>
        </w:rPr>
        <w:t>Leitfaden</w:t>
      </w:r>
    </w:p>
    <w:p w14:paraId="7B9E3ED3" w14:textId="0213A6D1" w:rsidR="00D66C06" w:rsidRPr="00DF10A1" w:rsidRDefault="00AE4A22" w:rsidP="00346259">
      <w:pPr>
        <w:pBdr>
          <w:top w:val="single" w:sz="4" w:space="1" w:color="auto"/>
          <w:left w:val="single" w:sz="4" w:space="4" w:color="auto"/>
          <w:bottom w:val="single" w:sz="4" w:space="1" w:color="auto"/>
          <w:right w:val="single" w:sz="4" w:space="4" w:color="auto"/>
        </w:pBdr>
        <w:spacing w:line="240" w:lineRule="auto"/>
        <w:rPr>
          <w:color w:val="0033CC"/>
        </w:rPr>
      </w:pPr>
      <w:r w:rsidRPr="00DF10A1">
        <w:rPr>
          <w:b/>
          <w:bCs/>
          <w:color w:val="0033CC"/>
        </w:rPr>
        <w:t xml:space="preserve">Ein Leitbild ist die organisationsintern vereinbarte Selbstbeschreibung, </w:t>
      </w:r>
      <w:r w:rsidR="001E25FD" w:rsidRPr="00DF10A1">
        <w:rPr>
          <w:b/>
          <w:bCs/>
          <w:color w:val="0033CC"/>
        </w:rPr>
        <w:t>die in</w:t>
      </w:r>
      <w:r w:rsidRPr="00DF10A1">
        <w:rPr>
          <w:b/>
          <w:bCs/>
          <w:color w:val="0033CC"/>
        </w:rPr>
        <w:t xml:space="preserve"> der Lage ist, die </w:t>
      </w:r>
      <w:r w:rsidR="001E25FD" w:rsidRPr="00DF10A1">
        <w:rPr>
          <w:b/>
          <w:bCs/>
          <w:color w:val="0033CC"/>
        </w:rPr>
        <w:t>Handlungen</w:t>
      </w:r>
      <w:r w:rsidRPr="00DF10A1">
        <w:rPr>
          <w:b/>
          <w:bCs/>
          <w:color w:val="0033CC"/>
        </w:rPr>
        <w:t xml:space="preserve"> des Systems </w:t>
      </w:r>
      <w:r w:rsidR="001E25FD" w:rsidRPr="00DF10A1">
        <w:rPr>
          <w:b/>
          <w:bCs/>
          <w:color w:val="0033CC"/>
        </w:rPr>
        <w:t xml:space="preserve">Kita </w:t>
      </w:r>
      <w:r w:rsidRPr="00DF10A1">
        <w:rPr>
          <w:b/>
          <w:bCs/>
          <w:color w:val="0033CC"/>
        </w:rPr>
        <w:t xml:space="preserve">anzuleiten. Das Leitbild muss von außen als Profil der </w:t>
      </w:r>
      <w:r w:rsidR="001E25FD" w:rsidRPr="00DF10A1">
        <w:rPr>
          <w:b/>
          <w:bCs/>
          <w:color w:val="0033CC"/>
        </w:rPr>
        <w:t>Organisation</w:t>
      </w:r>
      <w:r w:rsidRPr="00DF10A1">
        <w:rPr>
          <w:b/>
          <w:bCs/>
          <w:color w:val="0033CC"/>
        </w:rPr>
        <w:t xml:space="preserve"> erkennbar und von innen </w:t>
      </w:r>
      <w:r w:rsidR="001E25FD" w:rsidRPr="00DF10A1">
        <w:rPr>
          <w:b/>
          <w:bCs/>
          <w:color w:val="0033CC"/>
        </w:rPr>
        <w:t xml:space="preserve">als gemeinsame Ausrichtung </w:t>
      </w:r>
      <w:r w:rsidRPr="00DF10A1">
        <w:rPr>
          <w:b/>
          <w:bCs/>
          <w:color w:val="0033CC"/>
        </w:rPr>
        <w:t>erlebbar sein. Das Leitbild enthält eine Definition gelungene</w:t>
      </w:r>
      <w:r w:rsidR="001E25FD" w:rsidRPr="00DF10A1">
        <w:rPr>
          <w:b/>
          <w:bCs/>
          <w:color w:val="0033CC"/>
        </w:rPr>
        <w:t>n</w:t>
      </w:r>
      <w:r w:rsidRPr="00DF10A1">
        <w:rPr>
          <w:b/>
          <w:bCs/>
          <w:color w:val="0033CC"/>
        </w:rPr>
        <w:t xml:space="preserve"> </w:t>
      </w:r>
      <w:r w:rsidR="001E25FD" w:rsidRPr="00DF10A1">
        <w:rPr>
          <w:b/>
          <w:bCs/>
          <w:color w:val="0033CC"/>
        </w:rPr>
        <w:t>Lernens</w:t>
      </w:r>
      <w:r w:rsidRPr="00DF10A1">
        <w:rPr>
          <w:b/>
          <w:bCs/>
          <w:color w:val="0033CC"/>
        </w:rPr>
        <w:t xml:space="preserve"> als Ausweis des eigenen Selbstverständnisses von Bildung und Erziehung gegenüber den an ihr Beteiligten und ihrer Umwelt. </w:t>
      </w:r>
    </w:p>
    <w:p w14:paraId="00DD2948" w14:textId="77777777" w:rsidR="00D66C06" w:rsidRPr="00835406" w:rsidRDefault="00D66C06" w:rsidP="00346259">
      <w:pPr>
        <w:pStyle w:val="Textkrper"/>
        <w:rPr>
          <w:rFonts w:cs="Arial"/>
        </w:rPr>
      </w:pPr>
    </w:p>
    <w:p w14:paraId="3F854FC0" w14:textId="3B8C2096" w:rsidR="00D66C06" w:rsidRPr="00DF10A1"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DF10A1">
        <w:rPr>
          <w:rFonts w:cs="Arial"/>
          <w:color w:val="0033CC"/>
          <w:szCs w:val="20"/>
        </w:rPr>
        <w:t xml:space="preserve">Weitere Erläuterungen, Spezifikationen und Nachweismöglichkeiten finden Sie im </w:t>
      </w:r>
      <w:r w:rsidR="00AE4A22" w:rsidRPr="00DF10A1">
        <w:rPr>
          <w:rFonts w:cs="Arial"/>
          <w:color w:val="0033CC"/>
          <w:szCs w:val="20"/>
        </w:rPr>
        <w:t>LQK</w:t>
      </w:r>
      <w:r w:rsidR="00CE6F4C" w:rsidRPr="00DF10A1">
        <w:rPr>
          <w:rFonts w:cs="Arial"/>
          <w:color w:val="0033CC"/>
          <w:szCs w:val="20"/>
        </w:rPr>
        <w:t>-</w:t>
      </w:r>
      <w:r w:rsidR="001E25FD" w:rsidRPr="00DF10A1">
        <w:rPr>
          <w:rFonts w:cs="Arial"/>
          <w:color w:val="0033CC"/>
          <w:szCs w:val="20"/>
        </w:rPr>
        <w:t>Leitfaden</w:t>
      </w:r>
      <w:r w:rsidR="00AE4A22" w:rsidRPr="00DF10A1">
        <w:rPr>
          <w:rFonts w:cs="Arial"/>
          <w:color w:val="0033CC"/>
          <w:szCs w:val="20"/>
        </w:rPr>
        <w:t xml:space="preserve"> S.</w:t>
      </w:r>
      <w:r w:rsidR="009969BD" w:rsidRPr="00DF10A1">
        <w:rPr>
          <w:rFonts w:cs="Arial"/>
          <w:color w:val="0033CC"/>
          <w:szCs w:val="20"/>
        </w:rPr>
        <w:t>32</w:t>
      </w:r>
      <w:r w:rsidRPr="00DF10A1">
        <w:rPr>
          <w:rFonts w:cs="Arial"/>
          <w:color w:val="0033CC"/>
          <w:szCs w:val="20"/>
        </w:rPr>
        <w:t>f.</w:t>
      </w:r>
    </w:p>
    <w:p w14:paraId="7851531D" w14:textId="77777777" w:rsidR="00D66C06" w:rsidRPr="00835406" w:rsidRDefault="00D66C06" w:rsidP="00346259">
      <w:pPr>
        <w:rPr>
          <w:rFonts w:cs="Arial"/>
        </w:rPr>
      </w:pPr>
    </w:p>
    <w:p w14:paraId="62EE6716" w14:textId="77777777" w:rsidR="00D66C06" w:rsidRPr="00835406" w:rsidRDefault="00FF2F06" w:rsidP="00346259">
      <w:pPr>
        <w:pStyle w:val="berschrift3"/>
        <w:numPr>
          <w:ilvl w:val="0"/>
          <w:numId w:val="0"/>
        </w:numPr>
        <w:ind w:left="720"/>
        <w:rPr>
          <w:rFonts w:cs="Arial"/>
        </w:rPr>
      </w:pPr>
      <w:bookmarkStart w:id="22" w:name="_Toc72305171"/>
      <w:r w:rsidRPr="00835406">
        <w:rPr>
          <w:rFonts w:cs="Arial"/>
        </w:rPr>
        <w:t>1.1.</w:t>
      </w:r>
      <w:r w:rsidRPr="00835406">
        <w:rPr>
          <w:rFonts w:cs="Arial"/>
        </w:rPr>
        <w:tab/>
      </w:r>
      <w:r w:rsidR="00D66C06" w:rsidRPr="008354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260F44" w:rsidRPr="00835406" w14:paraId="1C138105" w14:textId="77777777" w:rsidTr="007B7353">
        <w:tc>
          <w:tcPr>
            <w:tcW w:w="6730" w:type="dxa"/>
          </w:tcPr>
          <w:p w14:paraId="6EF59207" w14:textId="77777777" w:rsidR="003474C4" w:rsidRPr="00DF10A1" w:rsidRDefault="003474C4" w:rsidP="00346259">
            <w:pPr>
              <w:pStyle w:val="berschriftenText"/>
              <w:jc w:val="left"/>
              <w:rPr>
                <w:rFonts w:cs="Arial"/>
                <w:color w:val="0033CC"/>
              </w:rPr>
            </w:pPr>
            <w:r w:rsidRPr="00DF10A1">
              <w:rPr>
                <w:rFonts w:cs="Arial"/>
                <w:color w:val="0033CC"/>
              </w:rPr>
              <w:t>Das Leitbild muss in Qualitätsbereich 1 des Selbstreports in Gänze aufgenommen werden.</w:t>
            </w:r>
          </w:p>
          <w:p w14:paraId="5DF00AFB" w14:textId="77777777" w:rsidR="003474C4" w:rsidRPr="00DF10A1" w:rsidRDefault="003474C4" w:rsidP="00346259">
            <w:pPr>
              <w:pStyle w:val="berschriftenText"/>
              <w:rPr>
                <w:rFonts w:cs="Arial"/>
                <w:color w:val="0033CC"/>
              </w:rPr>
            </w:pPr>
          </w:p>
          <w:p w14:paraId="5CE22383" w14:textId="77777777" w:rsidR="00D66C06" w:rsidRPr="00DF10A1" w:rsidRDefault="00D66C06" w:rsidP="00346259">
            <w:pPr>
              <w:pStyle w:val="berschriftenText"/>
              <w:rPr>
                <w:rFonts w:cs="Arial"/>
                <w:color w:val="0033CC"/>
              </w:rPr>
            </w:pPr>
            <w:r w:rsidRPr="00DF10A1">
              <w:rPr>
                <w:rFonts w:cs="Arial"/>
                <w:color w:val="0033CC"/>
              </w:rPr>
              <w:lastRenderedPageBreak/>
              <w:t>1. Identität und Auftrag</w:t>
            </w:r>
            <w:r w:rsidR="00CE6F4C" w:rsidRPr="00DF10A1">
              <w:rPr>
                <w:rFonts w:cs="Arial"/>
                <w:color w:val="0033CC"/>
              </w:rPr>
              <w:t>, konzeptionelle Ausrichtung und allgemeine Ziele</w:t>
            </w:r>
            <w:r w:rsidRPr="00DF10A1">
              <w:rPr>
                <w:rFonts w:cs="Arial"/>
                <w:color w:val="0033CC"/>
              </w:rPr>
              <w:t xml:space="preserve">: </w:t>
            </w:r>
            <w:r w:rsidRPr="00DF10A1">
              <w:rPr>
                <w:rFonts w:cs="Arial"/>
                <w:b w:val="0"/>
                <w:bCs/>
                <w:i/>
                <w:iCs/>
                <w:color w:val="0033CC"/>
              </w:rPr>
              <w:t>Wer sind wir? Was ist unser selbstgewählter und/oder trägerspezifischer Auftrag?</w:t>
            </w:r>
            <w:r w:rsidR="00CE6F4C" w:rsidRPr="00DF10A1">
              <w:rPr>
                <w:rFonts w:cs="Arial"/>
                <w:b w:val="0"/>
                <w:bCs/>
                <w:i/>
                <w:iCs/>
                <w:color w:val="0033CC"/>
              </w:rPr>
              <w:t xml:space="preserve"> Was ist das Besondere an unserer pädagogischen Arbeit? Was ist uns bei unserem (pädagogischen) Konzept wichtig?</w:t>
            </w:r>
          </w:p>
          <w:p w14:paraId="6A793ABE" w14:textId="77777777" w:rsidR="00D66C06" w:rsidRPr="00DF10A1" w:rsidRDefault="00D66C06" w:rsidP="00346259">
            <w:pPr>
              <w:pStyle w:val="Liste"/>
              <w:spacing w:after="0"/>
              <w:rPr>
                <w:rFonts w:cs="Arial"/>
                <w:color w:val="0033CC"/>
              </w:rPr>
            </w:pPr>
          </w:p>
          <w:p w14:paraId="47CF8947" w14:textId="77777777" w:rsidR="00D66C06" w:rsidRPr="00DF10A1" w:rsidRDefault="00D66C06" w:rsidP="00346259">
            <w:pPr>
              <w:pStyle w:val="berschriftenText"/>
              <w:rPr>
                <w:rFonts w:cs="Arial"/>
                <w:color w:val="0033CC"/>
              </w:rPr>
            </w:pPr>
            <w:r w:rsidRPr="00DF10A1">
              <w:rPr>
                <w:rFonts w:cs="Arial"/>
                <w:color w:val="0033CC"/>
              </w:rPr>
              <w:t xml:space="preserve">2. Werte: </w:t>
            </w:r>
            <w:r w:rsidRPr="00DF10A1">
              <w:rPr>
                <w:rFonts w:cs="Arial"/>
                <w:b w:val="0"/>
                <w:bCs/>
                <w:i/>
                <w:iCs/>
                <w:color w:val="0033CC"/>
              </w:rPr>
              <w:t>Wofür stehen wir?</w:t>
            </w:r>
            <w:r w:rsidR="00CE6F4C" w:rsidRPr="00DF10A1">
              <w:rPr>
                <w:rFonts w:cs="Arial"/>
                <w:b w:val="0"/>
                <w:bCs/>
                <w:i/>
                <w:iCs/>
                <w:color w:val="0033CC"/>
              </w:rPr>
              <w:t xml:space="preserve"> Welche Werte leiten unser Handeln?</w:t>
            </w:r>
          </w:p>
          <w:p w14:paraId="7FD2451A" w14:textId="77777777" w:rsidR="00D66C06" w:rsidRPr="00DF10A1" w:rsidRDefault="00D66C06" w:rsidP="00346259">
            <w:pPr>
              <w:rPr>
                <w:rFonts w:cs="Arial"/>
                <w:color w:val="0033CC"/>
              </w:rPr>
            </w:pPr>
          </w:p>
          <w:p w14:paraId="40B1EE42" w14:textId="3296A36B" w:rsidR="00D66C06" w:rsidRPr="00DF10A1" w:rsidRDefault="00D66C06" w:rsidP="00346259">
            <w:pPr>
              <w:pStyle w:val="berschriftenText"/>
              <w:rPr>
                <w:rFonts w:cs="Arial"/>
                <w:color w:val="0033CC"/>
              </w:rPr>
            </w:pPr>
            <w:r w:rsidRPr="00DF10A1">
              <w:rPr>
                <w:rFonts w:cs="Arial"/>
                <w:color w:val="0033CC"/>
              </w:rPr>
              <w:t xml:space="preserve">3. Kunden: </w:t>
            </w:r>
            <w:r w:rsidR="00CE6F4C" w:rsidRPr="00DF10A1">
              <w:rPr>
                <w:rFonts w:cs="Arial"/>
                <w:b w:val="0"/>
                <w:bCs/>
                <w:i/>
                <w:iCs/>
                <w:color w:val="0033CC"/>
              </w:rPr>
              <w:t>An wen wenden wir uns – derzeitige und potenzielle Kunden (z.</w:t>
            </w:r>
            <w:r w:rsidR="00224DCB" w:rsidRPr="00DF10A1">
              <w:rPr>
                <w:rFonts w:cs="Arial"/>
                <w:b w:val="0"/>
                <w:bCs/>
                <w:i/>
                <w:iCs/>
                <w:color w:val="0033CC"/>
              </w:rPr>
              <w:t> </w:t>
            </w:r>
            <w:r w:rsidR="00CE6F4C" w:rsidRPr="00DF10A1">
              <w:rPr>
                <w:rFonts w:cs="Arial"/>
                <w:b w:val="0"/>
                <w:bCs/>
                <w:i/>
                <w:iCs/>
                <w:color w:val="0033CC"/>
              </w:rPr>
              <w:t>B. Kinder mit bestimmten Begabungen, Eltern eines Betriebs, Eltern einer bestimmten religiösen Gemeinschaft etc.)</w:t>
            </w:r>
            <w:r w:rsidRPr="00DF10A1">
              <w:rPr>
                <w:rFonts w:cs="Arial"/>
                <w:b w:val="0"/>
                <w:bCs/>
                <w:i/>
                <w:iCs/>
                <w:color w:val="0033CC"/>
              </w:rPr>
              <w:t>?</w:t>
            </w:r>
          </w:p>
          <w:p w14:paraId="050E1E8A" w14:textId="07A26B7F" w:rsidR="00D66C06" w:rsidRPr="00DF10A1" w:rsidRDefault="00D66C06" w:rsidP="00346259">
            <w:pPr>
              <w:rPr>
                <w:rFonts w:cs="Arial"/>
                <w:color w:val="0033CC"/>
              </w:rPr>
            </w:pPr>
          </w:p>
          <w:p w14:paraId="7D02A94C" w14:textId="16CC12B5" w:rsidR="000A0C46" w:rsidRPr="00DF10A1" w:rsidRDefault="000A0C46" w:rsidP="00346259">
            <w:pPr>
              <w:rPr>
                <w:rFonts w:cs="Arial"/>
                <w:bCs/>
                <w:i/>
                <w:iCs/>
                <w:color w:val="0033CC"/>
              </w:rPr>
            </w:pPr>
            <w:r w:rsidRPr="00DF10A1">
              <w:rPr>
                <w:rFonts w:cs="Arial"/>
                <w:b/>
                <w:bCs/>
                <w:color w:val="0033CC"/>
              </w:rPr>
              <w:t xml:space="preserve">4. Fähigkeiten: </w:t>
            </w:r>
            <w:r w:rsidRPr="00DF10A1">
              <w:rPr>
                <w:rFonts w:cs="Arial"/>
                <w:bCs/>
                <w:i/>
                <w:iCs/>
                <w:color w:val="0033CC"/>
              </w:rPr>
              <w:t>Was können wir? Über welche Kompetenzen, welches Know-how verfügen wir?</w:t>
            </w:r>
          </w:p>
          <w:p w14:paraId="2DF666E6" w14:textId="77777777" w:rsidR="000A0C46" w:rsidRPr="00DF10A1" w:rsidRDefault="000A0C46" w:rsidP="00346259">
            <w:pPr>
              <w:rPr>
                <w:rFonts w:cs="Arial"/>
                <w:b/>
                <w:bCs/>
                <w:color w:val="0033CC"/>
              </w:rPr>
            </w:pPr>
          </w:p>
          <w:p w14:paraId="09B64F54" w14:textId="3554BDED" w:rsidR="00D66C06" w:rsidRPr="00DF10A1" w:rsidRDefault="00D66C06" w:rsidP="00346259">
            <w:pPr>
              <w:pStyle w:val="berschriftenText"/>
              <w:rPr>
                <w:rFonts w:cs="Arial"/>
                <w:color w:val="0033CC"/>
              </w:rPr>
            </w:pPr>
            <w:r w:rsidRPr="00DF10A1">
              <w:rPr>
                <w:rFonts w:cs="Arial"/>
                <w:color w:val="0033CC"/>
              </w:rPr>
              <w:t xml:space="preserve">5. </w:t>
            </w:r>
            <w:r w:rsidR="00CE6F4C" w:rsidRPr="00DF10A1">
              <w:rPr>
                <w:rFonts w:cs="Arial"/>
                <w:color w:val="0033CC"/>
              </w:rPr>
              <w:t>Leistungen der Kita</w:t>
            </w:r>
            <w:r w:rsidRPr="00DF10A1">
              <w:rPr>
                <w:rFonts w:cs="Arial"/>
                <w:color w:val="0033CC"/>
              </w:rPr>
              <w:t xml:space="preserve">: </w:t>
            </w:r>
            <w:r w:rsidR="00CE6F4C" w:rsidRPr="00DF10A1">
              <w:rPr>
                <w:rFonts w:cs="Arial"/>
                <w:b w:val="0"/>
                <w:bCs/>
                <w:i/>
                <w:iCs/>
                <w:color w:val="0033CC"/>
              </w:rPr>
              <w:t>Was, welche Dienstleistungen und Produkte, bieten wir?</w:t>
            </w:r>
          </w:p>
          <w:p w14:paraId="320E1006" w14:textId="77777777" w:rsidR="00D66C06" w:rsidRPr="00DF10A1" w:rsidRDefault="00D66C06" w:rsidP="00346259">
            <w:pPr>
              <w:rPr>
                <w:rFonts w:cs="Arial"/>
                <w:color w:val="0033CC"/>
              </w:rPr>
            </w:pPr>
          </w:p>
          <w:p w14:paraId="60898D18" w14:textId="77777777" w:rsidR="00D66C06" w:rsidRPr="00DF10A1" w:rsidRDefault="00CE6F4C" w:rsidP="00346259">
            <w:pPr>
              <w:pStyle w:val="berschriftenText"/>
              <w:rPr>
                <w:rFonts w:cs="Arial"/>
                <w:color w:val="0033CC"/>
              </w:rPr>
            </w:pPr>
            <w:r w:rsidRPr="00DF10A1">
              <w:rPr>
                <w:rFonts w:cs="Arial"/>
                <w:color w:val="0033CC"/>
              </w:rPr>
              <w:t>6</w:t>
            </w:r>
            <w:r w:rsidR="00D66C06" w:rsidRPr="00DF10A1">
              <w:rPr>
                <w:rFonts w:cs="Arial"/>
                <w:color w:val="0033CC"/>
              </w:rPr>
              <w:t>. Ressourcen</w:t>
            </w:r>
            <w:r w:rsidRPr="00DF10A1">
              <w:rPr>
                <w:rFonts w:cs="Arial"/>
                <w:color w:val="0033CC"/>
              </w:rPr>
              <w:t xml:space="preserve"> der Einrichtung </w:t>
            </w:r>
            <w:r w:rsidR="00D66C06" w:rsidRPr="00DF10A1">
              <w:rPr>
                <w:rFonts w:cs="Arial"/>
                <w:color w:val="0033CC"/>
              </w:rPr>
              <w:t xml:space="preserve">: </w:t>
            </w:r>
            <w:r w:rsidR="00D66C06" w:rsidRPr="00DF10A1">
              <w:rPr>
                <w:rFonts w:cs="Arial"/>
                <w:b w:val="0"/>
                <w:bCs/>
                <w:i/>
                <w:iCs/>
                <w:color w:val="0033CC"/>
              </w:rPr>
              <w:t>Was haben wir dafür zur Verfügung?</w:t>
            </w:r>
            <w:r w:rsidRPr="00DF10A1">
              <w:rPr>
                <w:rFonts w:cs="Arial"/>
                <w:b w:val="0"/>
                <w:bCs/>
                <w:i/>
                <w:iCs/>
                <w:color w:val="0033CC"/>
              </w:rPr>
              <w:t xml:space="preserve"> Was haben wir dafür zur Verfügung? Auf welche Personalressourcen, materielle Ressourcen, Finanzen, Räumlichkeiten, Ausstattung etc. können wir zurückgreifen?</w:t>
            </w:r>
          </w:p>
          <w:p w14:paraId="17F6C689" w14:textId="77777777" w:rsidR="00D66C06" w:rsidRPr="00DF10A1" w:rsidRDefault="00D66C06" w:rsidP="00346259">
            <w:pPr>
              <w:rPr>
                <w:rFonts w:cs="Arial"/>
                <w:color w:val="0033CC"/>
              </w:rPr>
            </w:pPr>
          </w:p>
          <w:p w14:paraId="20DFBBCB" w14:textId="59B61B01" w:rsidR="00D66C06" w:rsidRPr="00DF10A1" w:rsidRDefault="00D66C06" w:rsidP="00346259">
            <w:pPr>
              <w:pStyle w:val="berschriftenText"/>
              <w:rPr>
                <w:rFonts w:cs="Arial"/>
                <w:b w:val="0"/>
                <w:bCs/>
                <w:i/>
                <w:iCs/>
                <w:color w:val="0033CC"/>
              </w:rPr>
            </w:pPr>
            <w:r w:rsidRPr="00DF10A1">
              <w:rPr>
                <w:rFonts w:cs="Arial"/>
                <w:color w:val="0033CC"/>
              </w:rPr>
              <w:t xml:space="preserve">8. </w:t>
            </w:r>
            <w:r w:rsidR="00CE6F4C" w:rsidRPr="00DF10A1">
              <w:rPr>
                <w:rFonts w:cs="Arial"/>
                <w:color w:val="0033CC"/>
              </w:rPr>
              <w:t xml:space="preserve">Definition gelungenen Lernens im Sinne einer umfassenden Entwicklung der Kinder: </w:t>
            </w:r>
            <w:r w:rsidR="00CE6F4C" w:rsidRPr="00DF10A1">
              <w:rPr>
                <w:rFonts w:cs="Arial"/>
                <w:b w:val="0"/>
                <w:bCs/>
                <w:i/>
                <w:iCs/>
                <w:color w:val="0033CC"/>
              </w:rPr>
              <w:t>Wann hat nach unserer Auffassung, mit unserem spezifischen Auftrag und bei unserer besonderen Zielgruppe gelungenes Lernen stattgefunden? Welche Kompetenzen haben »unsere« Kinder, was können sie, wenn sie die Kindertagesstätte verlassen, um z.</w:t>
            </w:r>
            <w:r w:rsidR="00224DCB" w:rsidRPr="00DF10A1">
              <w:rPr>
                <w:rFonts w:cs="Arial"/>
                <w:b w:val="0"/>
                <w:bCs/>
                <w:i/>
                <w:iCs/>
                <w:color w:val="0033CC"/>
              </w:rPr>
              <w:t> </w:t>
            </w:r>
            <w:r w:rsidR="00CE6F4C" w:rsidRPr="00DF10A1">
              <w:rPr>
                <w:rFonts w:cs="Arial"/>
                <w:b w:val="0"/>
                <w:bCs/>
                <w:i/>
                <w:iCs/>
                <w:color w:val="0033CC"/>
              </w:rPr>
              <w:t xml:space="preserve">B. in den Primarbereich zu wechseln? Was </w:t>
            </w:r>
            <w:r w:rsidR="00CE6F4C" w:rsidRPr="00DF10A1">
              <w:rPr>
                <w:rFonts w:cs="Arial"/>
                <w:b w:val="0"/>
                <w:bCs/>
                <w:i/>
                <w:iCs/>
                <w:color w:val="0033CC"/>
              </w:rPr>
              <w:lastRenderedPageBreak/>
              <w:t>ist das Entwicklungs- und Lernergebnis im denkbar besten Fall?</w:t>
            </w:r>
            <w:r w:rsidR="00CE6F4C" w:rsidRPr="00DF10A1">
              <w:rPr>
                <w:rFonts w:cs="Arial"/>
                <w:color w:val="0033CC"/>
              </w:rPr>
              <w:t xml:space="preserve"> </w:t>
            </w:r>
          </w:p>
          <w:p w14:paraId="42341677" w14:textId="77777777" w:rsidR="00D66C06" w:rsidRPr="00835406" w:rsidRDefault="00D66C06" w:rsidP="00346259">
            <w:pPr>
              <w:pStyle w:val="Liste"/>
              <w:spacing w:after="0"/>
              <w:rPr>
                <w:rFonts w:cs="Arial"/>
              </w:rPr>
            </w:pPr>
          </w:p>
        </w:tc>
        <w:tc>
          <w:tcPr>
            <w:tcW w:w="2699" w:type="dxa"/>
          </w:tcPr>
          <w:p w14:paraId="634EA427" w14:textId="136A47AF" w:rsidR="00453AB6" w:rsidRPr="00835406" w:rsidRDefault="00835406" w:rsidP="00453AB6">
            <w:pPr>
              <w:pStyle w:val="AnforderungenRand"/>
              <w:ind w:left="170"/>
              <w:rPr>
                <w:rFonts w:ascii="Arial Narrow" w:hAnsi="Arial Narrow" w:cs="Arial"/>
              </w:rPr>
            </w:pPr>
            <w:r w:rsidRPr="00835406">
              <w:rPr>
                <w:rFonts w:ascii="Arial Narrow" w:hAnsi="Arial Narrow" w:cs="Arial"/>
              </w:rPr>
              <w:lastRenderedPageBreak/>
              <w:t>Das Leitbild enthält Aussagen zu allen Spezifikationen</w:t>
            </w:r>
            <w:r w:rsidR="00453AB6" w:rsidRPr="00835406">
              <w:rPr>
                <w:rFonts w:ascii="Arial Narrow" w:hAnsi="Arial Narrow" w:cs="Arial"/>
              </w:rPr>
              <w:t>.</w:t>
            </w:r>
          </w:p>
          <w:p w14:paraId="5AFC4C99" w14:textId="77777777" w:rsidR="00D66C06" w:rsidRPr="00835406" w:rsidRDefault="00D66C06" w:rsidP="00346259">
            <w:pPr>
              <w:pStyle w:val="AnforderungenRand"/>
              <w:ind w:left="170"/>
              <w:rPr>
                <w:rFonts w:ascii="Arial Narrow" w:hAnsi="Arial Narrow" w:cs="Arial"/>
              </w:rPr>
            </w:pPr>
          </w:p>
        </w:tc>
      </w:tr>
    </w:tbl>
    <w:p w14:paraId="334964D3"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4D838C08" w14:textId="77777777">
        <w:tc>
          <w:tcPr>
            <w:tcW w:w="6730" w:type="dxa"/>
          </w:tcPr>
          <w:p w14:paraId="21ADBB7C" w14:textId="77777777" w:rsidR="002729E4" w:rsidRPr="00835406" w:rsidRDefault="002729E4" w:rsidP="00346259">
            <w:pPr>
              <w:rPr>
                <w:rFonts w:cs="Arial"/>
              </w:rPr>
            </w:pPr>
          </w:p>
        </w:tc>
        <w:tc>
          <w:tcPr>
            <w:tcW w:w="2699" w:type="dxa"/>
          </w:tcPr>
          <w:p w14:paraId="20FE4CCE" w14:textId="3CBCE0CA" w:rsidR="00D66C06" w:rsidRPr="00835406" w:rsidRDefault="00D66C06" w:rsidP="00346259">
            <w:pPr>
              <w:pStyle w:val="AnforderungenRand"/>
              <w:ind w:left="170"/>
              <w:rPr>
                <w:rFonts w:ascii="Arial Narrow" w:hAnsi="Arial Narrow" w:cs="Arial"/>
              </w:rPr>
            </w:pPr>
            <w:r w:rsidRPr="00835406">
              <w:rPr>
                <w:rFonts w:ascii="Arial Narrow" w:hAnsi="Arial Narrow" w:cs="Arial"/>
              </w:rPr>
              <w:t>Das Leit</w:t>
            </w:r>
            <w:r w:rsidR="003474C4" w:rsidRPr="00835406">
              <w:rPr>
                <w:rFonts w:ascii="Arial Narrow" w:hAnsi="Arial Narrow" w:cs="Arial"/>
              </w:rPr>
              <w:t>bild ist partizipativ erstellt</w:t>
            </w:r>
            <w:r w:rsidR="00835406" w:rsidRPr="00835406">
              <w:rPr>
                <w:rFonts w:ascii="Arial Narrow" w:hAnsi="Arial Narrow" w:cs="Arial"/>
              </w:rPr>
              <w:t xml:space="preserve"> bzw. revidiert</w:t>
            </w:r>
            <w:r w:rsidR="003474C4" w:rsidRPr="00835406">
              <w:rPr>
                <w:rFonts w:ascii="Arial Narrow" w:hAnsi="Arial Narrow" w:cs="Arial"/>
              </w:rPr>
              <w:t>.</w:t>
            </w:r>
          </w:p>
          <w:p w14:paraId="56D53C9F" w14:textId="77777777" w:rsidR="007019C2" w:rsidRPr="00835406" w:rsidRDefault="007019C2" w:rsidP="00346259">
            <w:pPr>
              <w:pStyle w:val="AnforderungenRand"/>
              <w:ind w:left="170"/>
              <w:rPr>
                <w:rFonts w:ascii="Arial Narrow" w:hAnsi="Arial Narrow" w:cs="Arial"/>
              </w:rPr>
            </w:pPr>
          </w:p>
        </w:tc>
      </w:tr>
    </w:tbl>
    <w:p w14:paraId="4A9FFACD"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056AB4E" w14:textId="77777777">
        <w:tc>
          <w:tcPr>
            <w:tcW w:w="6730" w:type="dxa"/>
          </w:tcPr>
          <w:p w14:paraId="766579E3" w14:textId="77777777" w:rsidR="002729E4" w:rsidRPr="00835406" w:rsidRDefault="002729E4" w:rsidP="00346259">
            <w:pPr>
              <w:rPr>
                <w:rFonts w:cs="Arial"/>
              </w:rPr>
            </w:pPr>
          </w:p>
        </w:tc>
        <w:tc>
          <w:tcPr>
            <w:tcW w:w="2699" w:type="dxa"/>
          </w:tcPr>
          <w:p w14:paraId="2E01FD7D"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Es ist schri</w:t>
            </w:r>
            <w:r w:rsidR="003474C4" w:rsidRPr="00835406">
              <w:rPr>
                <w:rFonts w:ascii="Arial Narrow" w:hAnsi="Arial Narrow" w:cs="Arial"/>
              </w:rPr>
              <w:t>ftlich fixiert.</w:t>
            </w:r>
          </w:p>
          <w:p w14:paraId="1D668059" w14:textId="77777777" w:rsidR="007019C2" w:rsidRPr="00835406" w:rsidRDefault="007019C2" w:rsidP="00346259">
            <w:pPr>
              <w:pStyle w:val="AnforderungenRand"/>
              <w:ind w:left="170"/>
              <w:rPr>
                <w:rFonts w:ascii="Arial Narrow" w:hAnsi="Arial Narrow" w:cs="Arial"/>
              </w:rPr>
            </w:pPr>
          </w:p>
        </w:tc>
      </w:tr>
    </w:tbl>
    <w:p w14:paraId="17F68211"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82CE965" w14:textId="77777777">
        <w:tc>
          <w:tcPr>
            <w:tcW w:w="6730" w:type="dxa"/>
          </w:tcPr>
          <w:p w14:paraId="66E87887" w14:textId="77777777" w:rsidR="002729E4" w:rsidRPr="00835406" w:rsidRDefault="002729E4" w:rsidP="00346259">
            <w:pPr>
              <w:rPr>
                <w:rFonts w:cs="Arial"/>
              </w:rPr>
            </w:pPr>
          </w:p>
        </w:tc>
        <w:tc>
          <w:tcPr>
            <w:tcW w:w="2699" w:type="dxa"/>
          </w:tcPr>
          <w:p w14:paraId="7F64BDA5" w14:textId="77777777" w:rsidR="00D66C06" w:rsidRPr="00835406" w:rsidRDefault="00D66C06" w:rsidP="00346259">
            <w:pPr>
              <w:pStyle w:val="AnforderungenRand"/>
              <w:ind w:left="170"/>
              <w:rPr>
                <w:rFonts w:ascii="Arial Narrow" w:hAnsi="Arial Narrow" w:cs="Arial"/>
              </w:rPr>
            </w:pPr>
            <w:r w:rsidRPr="00835406">
              <w:rPr>
                <w:rFonts w:ascii="Arial Narrow" w:hAnsi="Arial Narrow" w:cs="Arial"/>
              </w:rPr>
              <w:t>Es ist intern kommu</w:t>
            </w:r>
            <w:r w:rsidR="00012645" w:rsidRPr="00835406">
              <w:rPr>
                <w:rFonts w:ascii="Arial Narrow" w:hAnsi="Arial Narrow" w:cs="Arial"/>
              </w:rPr>
              <w:softHyphen/>
            </w:r>
            <w:r w:rsidRPr="00835406">
              <w:rPr>
                <w:rFonts w:ascii="Arial Narrow" w:hAnsi="Arial Narrow" w:cs="Arial"/>
              </w:rPr>
              <w:t>niz</w:t>
            </w:r>
            <w:r w:rsidR="003474C4" w:rsidRPr="00835406">
              <w:rPr>
                <w:rFonts w:ascii="Arial Narrow" w:hAnsi="Arial Narrow" w:cs="Arial"/>
              </w:rPr>
              <w:t>iert und extern ver</w:t>
            </w:r>
            <w:r w:rsidR="00012645" w:rsidRPr="00835406">
              <w:rPr>
                <w:rFonts w:ascii="Arial Narrow" w:hAnsi="Arial Narrow" w:cs="Arial"/>
              </w:rPr>
              <w:softHyphen/>
            </w:r>
            <w:r w:rsidR="003474C4" w:rsidRPr="00835406">
              <w:rPr>
                <w:rFonts w:ascii="Arial Narrow" w:hAnsi="Arial Narrow" w:cs="Arial"/>
              </w:rPr>
              <w:t>öffentlicht.</w:t>
            </w:r>
          </w:p>
          <w:p w14:paraId="56CC56DB" w14:textId="77777777" w:rsidR="007019C2" w:rsidRPr="00835406" w:rsidRDefault="007019C2" w:rsidP="00346259">
            <w:pPr>
              <w:pStyle w:val="AnforderungenRand"/>
              <w:ind w:left="170"/>
              <w:rPr>
                <w:rFonts w:ascii="Arial Narrow" w:hAnsi="Arial Narrow" w:cs="Arial"/>
              </w:rPr>
            </w:pPr>
          </w:p>
        </w:tc>
      </w:tr>
    </w:tbl>
    <w:p w14:paraId="6E02BFB9" w14:textId="77777777" w:rsidR="00D66C06" w:rsidRPr="008354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188CDAAE" w14:textId="77777777">
        <w:tc>
          <w:tcPr>
            <w:tcW w:w="6730" w:type="dxa"/>
          </w:tcPr>
          <w:p w14:paraId="7A821C1B" w14:textId="77777777" w:rsidR="002729E4" w:rsidRPr="00835406" w:rsidRDefault="002729E4" w:rsidP="00346259">
            <w:pPr>
              <w:rPr>
                <w:rFonts w:cs="Arial"/>
              </w:rPr>
            </w:pPr>
          </w:p>
        </w:tc>
        <w:tc>
          <w:tcPr>
            <w:tcW w:w="2699" w:type="dxa"/>
          </w:tcPr>
          <w:p w14:paraId="6C7D3A68" w14:textId="797E13F6" w:rsidR="00D66C06" w:rsidRPr="00835406" w:rsidRDefault="00D66C06" w:rsidP="00346259">
            <w:pPr>
              <w:pStyle w:val="AnforderungenRand"/>
              <w:ind w:left="170"/>
              <w:rPr>
                <w:rFonts w:ascii="Arial Narrow" w:hAnsi="Arial Narrow" w:cs="Arial"/>
              </w:rPr>
            </w:pPr>
            <w:r w:rsidRPr="00835406">
              <w:rPr>
                <w:rFonts w:ascii="Arial Narrow" w:hAnsi="Arial Narrow" w:cs="Arial"/>
              </w:rPr>
              <w:t>Die</w:t>
            </w:r>
            <w:r w:rsidR="00835406" w:rsidRPr="00835406">
              <w:rPr>
                <w:rFonts w:ascii="Arial Narrow" w:hAnsi="Arial Narrow" w:cs="Arial"/>
              </w:rPr>
              <w:t xml:space="preserve"> </w:t>
            </w:r>
            <w:r w:rsidRPr="00835406">
              <w:rPr>
                <w:rFonts w:ascii="Arial Narrow" w:hAnsi="Arial Narrow" w:cs="Arial"/>
              </w:rPr>
              <w:t>Revisions</w:t>
            </w:r>
            <w:r w:rsidR="00453AB6" w:rsidRPr="00835406">
              <w:rPr>
                <w:rFonts w:ascii="Arial Narrow" w:hAnsi="Arial Narrow" w:cs="Arial"/>
              </w:rPr>
              <w:t>verant</w:t>
            </w:r>
            <w:r w:rsidRPr="00835406">
              <w:rPr>
                <w:rFonts w:ascii="Arial Narrow" w:hAnsi="Arial Narrow" w:cs="Arial"/>
              </w:rPr>
              <w:t>wortung</w:t>
            </w:r>
            <w:r w:rsidR="00835406" w:rsidRPr="00835406">
              <w:rPr>
                <w:rFonts w:ascii="Arial Narrow" w:hAnsi="Arial Narrow" w:cs="Arial"/>
              </w:rPr>
              <w:t xml:space="preserve"> für das Leitbild</w:t>
            </w:r>
            <w:r w:rsidRPr="00835406">
              <w:rPr>
                <w:rFonts w:ascii="Arial Narrow" w:hAnsi="Arial Narrow" w:cs="Arial"/>
              </w:rPr>
              <w:t xml:space="preserve"> </w:t>
            </w:r>
            <w:r w:rsidR="003474C4" w:rsidRPr="00835406">
              <w:rPr>
                <w:rFonts w:ascii="Arial Narrow" w:hAnsi="Arial Narrow" w:cs="Arial"/>
              </w:rPr>
              <w:t>ist festgelegt.</w:t>
            </w:r>
          </w:p>
          <w:p w14:paraId="1B3698B3" w14:textId="77777777" w:rsidR="007019C2" w:rsidRPr="00835406" w:rsidRDefault="007019C2" w:rsidP="00346259">
            <w:pPr>
              <w:pStyle w:val="AnforderungenRand"/>
              <w:ind w:left="170"/>
              <w:rPr>
                <w:rFonts w:ascii="Arial Narrow" w:hAnsi="Arial Narrow" w:cs="Arial"/>
              </w:rPr>
            </w:pPr>
          </w:p>
        </w:tc>
      </w:tr>
    </w:tbl>
    <w:p w14:paraId="6EADFBE8" w14:textId="77777777" w:rsidR="00D66C06" w:rsidRPr="00835406" w:rsidRDefault="00D66C06" w:rsidP="00346259">
      <w:pPr>
        <w:rPr>
          <w:rFonts w:cs="Arial"/>
        </w:rPr>
      </w:pPr>
    </w:p>
    <w:p w14:paraId="23A5E40D" w14:textId="77777777" w:rsidR="0054539A" w:rsidRPr="00835406" w:rsidRDefault="0054539A" w:rsidP="00346259">
      <w:pPr>
        <w:pStyle w:val="berschrift3"/>
        <w:numPr>
          <w:ilvl w:val="0"/>
          <w:numId w:val="0"/>
        </w:numPr>
        <w:ind w:left="720"/>
        <w:rPr>
          <w:rFonts w:cs="Arial"/>
        </w:rPr>
      </w:pPr>
      <w:bookmarkStart w:id="23" w:name="_Toc72305172"/>
      <w:r w:rsidRPr="00835406">
        <w:rPr>
          <w:rFonts w:cs="Arial"/>
        </w:rPr>
        <w:t>1.2.</w:t>
      </w:r>
      <w:r w:rsidRPr="00835406">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B25FD1E" w14:textId="77777777" w:rsidTr="00D66C06">
        <w:tc>
          <w:tcPr>
            <w:tcW w:w="6730" w:type="dxa"/>
          </w:tcPr>
          <w:p w14:paraId="458C05D9" w14:textId="77777777" w:rsidR="00B84322" w:rsidRPr="00835406" w:rsidRDefault="00B84322" w:rsidP="00B84322">
            <w:pPr>
              <w:rPr>
                <w:rFonts w:cs="Arial"/>
              </w:rPr>
            </w:pPr>
            <w:r w:rsidRPr="00835406">
              <w:rPr>
                <w:rFonts w:cs="Arial"/>
              </w:rPr>
              <w:t>So bewerten wir die aus den eingesetzten Verfahren erzielten Ergebnisse:</w:t>
            </w:r>
          </w:p>
          <w:p w14:paraId="27C93AC3" w14:textId="77777777" w:rsidR="00B84322" w:rsidRPr="00835406" w:rsidRDefault="00B84322" w:rsidP="00B84322">
            <w:pPr>
              <w:rPr>
                <w:rFonts w:cs="Arial"/>
              </w:rPr>
            </w:pPr>
          </w:p>
          <w:p w14:paraId="6DE01803" w14:textId="77777777" w:rsidR="00B84322" w:rsidRPr="00835406" w:rsidRDefault="00B84322" w:rsidP="00B84322">
            <w:pPr>
              <w:rPr>
                <w:rFonts w:cs="Arial"/>
              </w:rPr>
            </w:pPr>
          </w:p>
          <w:p w14:paraId="49062EBD" w14:textId="77777777" w:rsidR="00B84322" w:rsidRPr="00835406" w:rsidRDefault="00B84322" w:rsidP="00B84322">
            <w:pPr>
              <w:rPr>
                <w:rFonts w:cs="Arial"/>
              </w:rPr>
            </w:pPr>
            <w:r w:rsidRPr="00835406">
              <w:rPr>
                <w:rFonts w:cs="Arial"/>
              </w:rPr>
              <w:t>So bewerten wir die eingesetzten Verfahren:</w:t>
            </w:r>
          </w:p>
          <w:p w14:paraId="0D3BE80C" w14:textId="77777777" w:rsidR="00B84322" w:rsidRPr="00835406" w:rsidRDefault="00B84322" w:rsidP="00B84322">
            <w:pPr>
              <w:rPr>
                <w:rFonts w:cs="Arial"/>
              </w:rPr>
            </w:pPr>
          </w:p>
          <w:p w14:paraId="4E41D09A" w14:textId="77777777" w:rsidR="00B84322" w:rsidRPr="00835406" w:rsidRDefault="00B84322" w:rsidP="00B84322">
            <w:pPr>
              <w:rPr>
                <w:rFonts w:cs="Arial"/>
              </w:rPr>
            </w:pPr>
          </w:p>
          <w:p w14:paraId="4DEC7F48" w14:textId="1C396F4D" w:rsidR="00B84322" w:rsidRPr="00835406" w:rsidRDefault="00276942" w:rsidP="00B84322">
            <w:pPr>
              <w:rPr>
                <w:rFonts w:cs="Arial"/>
              </w:rPr>
            </w:pPr>
            <w:r w:rsidRPr="00835406">
              <w:rPr>
                <w:sz w:val="23"/>
                <w:szCs w:val="23"/>
              </w:rPr>
              <w:t>Folgende Schlussfolgerung (Qualitätsentwicklungsziel) halten wir fest</w:t>
            </w:r>
            <w:r w:rsidR="00B84322" w:rsidRPr="00835406">
              <w:rPr>
                <w:rFonts w:cs="Arial"/>
              </w:rPr>
              <w:t>:</w:t>
            </w:r>
          </w:p>
          <w:p w14:paraId="04DBD71C" w14:textId="77777777" w:rsidR="00B84322" w:rsidRPr="00835406" w:rsidRDefault="00B84322" w:rsidP="00B84322"/>
          <w:p w14:paraId="2E2A8870" w14:textId="77777777" w:rsidR="002729E4" w:rsidRPr="00835406" w:rsidRDefault="002729E4" w:rsidP="00346259">
            <w:pPr>
              <w:rPr>
                <w:rFonts w:cs="Arial"/>
              </w:rPr>
            </w:pPr>
          </w:p>
        </w:tc>
        <w:tc>
          <w:tcPr>
            <w:tcW w:w="2699" w:type="dxa"/>
          </w:tcPr>
          <w:p w14:paraId="30C0EFA1" w14:textId="45431291" w:rsidR="0054539A" w:rsidRPr="00835406" w:rsidRDefault="00146B88" w:rsidP="00346259">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74B5BD24" w14:textId="77777777" w:rsidR="007019C2" w:rsidRPr="00835406" w:rsidRDefault="007019C2" w:rsidP="00346259">
            <w:pPr>
              <w:pStyle w:val="AnforderungenRand"/>
              <w:ind w:left="170"/>
              <w:rPr>
                <w:rFonts w:ascii="Arial Narrow" w:hAnsi="Arial Narrow" w:cs="Arial"/>
              </w:rPr>
            </w:pPr>
          </w:p>
        </w:tc>
      </w:tr>
    </w:tbl>
    <w:p w14:paraId="7B6C6F97" w14:textId="77777777" w:rsidR="0054539A" w:rsidRPr="00835406" w:rsidRDefault="0054539A" w:rsidP="00346259">
      <w:pPr>
        <w:rPr>
          <w:rFonts w:cs="Arial"/>
        </w:rPr>
      </w:pPr>
    </w:p>
    <w:p w14:paraId="0A01F243" w14:textId="77777777" w:rsidR="00D66C06" w:rsidRPr="00835406" w:rsidRDefault="00D66C06" w:rsidP="00346259">
      <w:pPr>
        <w:pStyle w:val="Textkrper"/>
        <w:rPr>
          <w:rFonts w:cs="Arial"/>
        </w:rPr>
        <w:sectPr w:rsidR="00D66C06" w:rsidRPr="00835406">
          <w:headerReference w:type="default" r:id="rId19"/>
          <w:footnotePr>
            <w:pos w:val="beneathText"/>
          </w:footnotePr>
          <w:pgSz w:w="11905" w:h="16837"/>
          <w:pgMar w:top="1418" w:right="1466" w:bottom="1418" w:left="1418" w:header="709" w:footer="720" w:gutter="0"/>
          <w:cols w:space="720"/>
          <w:formProt w:val="0"/>
          <w:docGrid w:linePitch="240" w:charSpace="32768"/>
        </w:sectPr>
      </w:pPr>
    </w:p>
    <w:p w14:paraId="07B7B84E" w14:textId="77777777" w:rsidR="00D66C06" w:rsidRPr="008354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72305173"/>
      <w:bookmarkEnd w:id="24"/>
      <w:r w:rsidRPr="00835406">
        <w:rPr>
          <w:rFonts w:cs="Arial"/>
        </w:rPr>
        <w:lastRenderedPageBreak/>
        <w:t>Qualitätsbereich 2 Bedarfserschließung</w:t>
      </w:r>
      <w:bookmarkEnd w:id="25"/>
      <w:bookmarkEnd w:id="26"/>
      <w:bookmarkEnd w:id="27"/>
      <w:bookmarkEnd w:id="28"/>
    </w:p>
    <w:p w14:paraId="2E263226" w14:textId="46B39917" w:rsidR="00D66C06" w:rsidRPr="00DF10A1" w:rsidRDefault="00D66C06"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w:t>
      </w:r>
      <w:r w:rsidR="00CE6F4C" w:rsidRPr="00DF10A1">
        <w:rPr>
          <w:b/>
          <w:bCs/>
          <w:color w:val="0033CC"/>
        </w:rPr>
        <w:t>K-</w:t>
      </w:r>
      <w:r w:rsidR="001E25FD" w:rsidRPr="00DF10A1">
        <w:rPr>
          <w:b/>
          <w:bCs/>
          <w:color w:val="0033CC"/>
        </w:rPr>
        <w:t>Leitfaden</w:t>
      </w:r>
    </w:p>
    <w:p w14:paraId="0A5E9CEC" w14:textId="77777777" w:rsidR="00D66C06" w:rsidRPr="00DF10A1" w:rsidRDefault="00CE6F4C"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Bedarfserschließung meint die Anwendung geeigneter Instrumente zu systematischen Beobachtungen hinsichtlich der Entwicklung der gesellschaftlichen Bedarfe und der individuellen Bildungsbedürfnisse der Kinder. Die darauf bezogene konzeptionelle Fortschreibung muss diese Bedarfe und Bedürfnisse zum eigenen institutionellen Auftrag in Beziehung setzen.</w:t>
      </w:r>
    </w:p>
    <w:p w14:paraId="6AB6B74A" w14:textId="77777777" w:rsidR="00D66C06" w:rsidRPr="00DF10A1" w:rsidRDefault="00D66C06" w:rsidP="00346259">
      <w:pPr>
        <w:pStyle w:val="Textkrper"/>
        <w:rPr>
          <w:rFonts w:cs="Arial"/>
          <w:color w:val="0033CC"/>
        </w:rPr>
      </w:pPr>
    </w:p>
    <w:p w14:paraId="7EA27C81" w14:textId="1D400CD7" w:rsidR="00D66C06" w:rsidRPr="00DF10A1"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DF10A1">
        <w:rPr>
          <w:rFonts w:cs="Arial"/>
          <w:color w:val="0033CC"/>
          <w:szCs w:val="20"/>
        </w:rPr>
        <w:t>Weitere Erläuterungen, Spezifikationen und Nachwei</w:t>
      </w:r>
      <w:r w:rsidR="00CE6F4C" w:rsidRPr="00DF10A1">
        <w:rPr>
          <w:rFonts w:cs="Arial"/>
          <w:color w:val="0033CC"/>
          <w:szCs w:val="20"/>
        </w:rPr>
        <w:t>smöglichkeiten finden Sie im LQK-</w:t>
      </w:r>
      <w:r w:rsidR="001E25FD" w:rsidRPr="00DF10A1">
        <w:rPr>
          <w:rFonts w:cs="Arial"/>
          <w:color w:val="0033CC"/>
          <w:szCs w:val="20"/>
        </w:rPr>
        <w:t>Leitfaden</w:t>
      </w:r>
      <w:r w:rsidR="00CE6F4C" w:rsidRPr="00DF10A1">
        <w:rPr>
          <w:rFonts w:cs="Arial"/>
          <w:color w:val="0033CC"/>
          <w:szCs w:val="20"/>
        </w:rPr>
        <w:t xml:space="preserve"> </w:t>
      </w:r>
      <w:r w:rsidRPr="00DF10A1">
        <w:rPr>
          <w:rFonts w:cs="Arial"/>
          <w:color w:val="0033CC"/>
          <w:szCs w:val="20"/>
        </w:rPr>
        <w:t>S.</w:t>
      </w:r>
      <w:r w:rsidR="009969BD" w:rsidRPr="00DF10A1">
        <w:rPr>
          <w:rFonts w:cs="Arial"/>
          <w:color w:val="0033CC"/>
          <w:szCs w:val="20"/>
        </w:rPr>
        <w:t>34f</w:t>
      </w:r>
      <w:r w:rsidRPr="00DF10A1">
        <w:rPr>
          <w:rFonts w:cs="Arial"/>
          <w:color w:val="0033CC"/>
          <w:szCs w:val="20"/>
        </w:rPr>
        <w:t>.</w:t>
      </w:r>
    </w:p>
    <w:p w14:paraId="3A8F4CE9" w14:textId="77777777" w:rsidR="00D66C06" w:rsidRPr="00835406" w:rsidRDefault="00D66C06" w:rsidP="00346259">
      <w:pPr>
        <w:rPr>
          <w:rFonts w:cs="Arial"/>
        </w:rPr>
      </w:pPr>
    </w:p>
    <w:p w14:paraId="26865DCA" w14:textId="77777777" w:rsidR="00D66C06" w:rsidRPr="00835406" w:rsidRDefault="00D66C06" w:rsidP="00346259">
      <w:pPr>
        <w:pStyle w:val="berschrift3"/>
        <w:numPr>
          <w:ilvl w:val="0"/>
          <w:numId w:val="0"/>
        </w:numPr>
        <w:ind w:left="720"/>
        <w:rPr>
          <w:rFonts w:cs="Arial"/>
        </w:rPr>
      </w:pPr>
      <w:bookmarkStart w:id="29" w:name="_Toc72305174"/>
      <w:r w:rsidRPr="00835406">
        <w:rPr>
          <w:rFonts w:cs="Arial"/>
        </w:rPr>
        <w:t>2.1.</w:t>
      </w:r>
      <w:r w:rsidRPr="00835406">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835406" w:rsidRPr="00835406" w14:paraId="23BCAEA7" w14:textId="77777777">
        <w:tc>
          <w:tcPr>
            <w:tcW w:w="6730" w:type="dxa"/>
          </w:tcPr>
          <w:p w14:paraId="0BC8CB61" w14:textId="77777777" w:rsidR="002729E4" w:rsidRPr="00835406" w:rsidRDefault="002729E4" w:rsidP="00346259">
            <w:pPr>
              <w:rPr>
                <w:rFonts w:cs="Arial"/>
              </w:rPr>
            </w:pPr>
          </w:p>
        </w:tc>
        <w:tc>
          <w:tcPr>
            <w:tcW w:w="2699" w:type="dxa"/>
          </w:tcPr>
          <w:p w14:paraId="20FB0AAB" w14:textId="77777777" w:rsidR="00835406" w:rsidRPr="00835406" w:rsidRDefault="00835406" w:rsidP="00835406">
            <w:pPr>
              <w:pStyle w:val="AnforderungenRand"/>
              <w:numPr>
                <w:ilvl w:val="0"/>
                <w:numId w:val="43"/>
              </w:numPr>
              <w:tabs>
                <w:tab w:val="clear" w:pos="360"/>
                <w:tab w:val="num" w:pos="500"/>
              </w:tabs>
              <w:ind w:left="500"/>
              <w:rPr>
                <w:rFonts w:ascii="Arial Narrow" w:hAnsi="Arial Narrow" w:cs="Arial"/>
                <w:kern w:val="2"/>
              </w:rPr>
            </w:pPr>
            <w:r w:rsidRPr="00835406">
              <w:rPr>
                <w:rFonts w:ascii="Arial Narrow" w:hAnsi="Arial Narrow" w:cs="Arial"/>
              </w:rPr>
              <w:t>Gegenstände</w:t>
            </w:r>
          </w:p>
          <w:p w14:paraId="59D5063B" w14:textId="77777777" w:rsidR="00835406" w:rsidRPr="00835406" w:rsidRDefault="00835406" w:rsidP="00835406">
            <w:pPr>
              <w:pStyle w:val="AnforderungenRand"/>
              <w:numPr>
                <w:ilvl w:val="0"/>
                <w:numId w:val="43"/>
              </w:numPr>
              <w:tabs>
                <w:tab w:val="clear" w:pos="360"/>
                <w:tab w:val="num" w:pos="500"/>
              </w:tabs>
              <w:ind w:left="500"/>
              <w:rPr>
                <w:rFonts w:ascii="Arial Narrow" w:hAnsi="Arial Narrow" w:cs="Arial"/>
              </w:rPr>
            </w:pPr>
            <w:r w:rsidRPr="00835406">
              <w:rPr>
                <w:rFonts w:ascii="Arial Narrow" w:hAnsi="Arial Narrow" w:cs="Arial"/>
              </w:rPr>
              <w:t>Verfahren,</w:t>
            </w:r>
          </w:p>
          <w:p w14:paraId="5C5CE38B" w14:textId="77777777" w:rsidR="00835406" w:rsidRPr="00835406" w:rsidRDefault="00835406" w:rsidP="00835406">
            <w:pPr>
              <w:pStyle w:val="AnforderungenRand"/>
              <w:numPr>
                <w:ilvl w:val="0"/>
                <w:numId w:val="43"/>
              </w:numPr>
              <w:tabs>
                <w:tab w:val="clear" w:pos="360"/>
                <w:tab w:val="num" w:pos="500"/>
              </w:tabs>
              <w:ind w:left="500"/>
              <w:rPr>
                <w:rFonts w:ascii="Arial Narrow" w:hAnsi="Arial Narrow" w:cs="Arial"/>
              </w:rPr>
            </w:pPr>
            <w:r w:rsidRPr="00835406">
              <w:rPr>
                <w:rFonts w:ascii="Arial Narrow" w:hAnsi="Arial Narrow" w:cs="Arial"/>
              </w:rPr>
              <w:t>Rhythmus und</w:t>
            </w:r>
          </w:p>
          <w:p w14:paraId="72922ABA" w14:textId="77777777" w:rsidR="00835406" w:rsidRPr="00835406" w:rsidRDefault="00835406" w:rsidP="00835406">
            <w:pPr>
              <w:pStyle w:val="AnforderungenRand"/>
              <w:numPr>
                <w:ilvl w:val="0"/>
                <w:numId w:val="43"/>
              </w:numPr>
              <w:tabs>
                <w:tab w:val="clear" w:pos="360"/>
                <w:tab w:val="num" w:pos="500"/>
              </w:tabs>
              <w:ind w:left="500"/>
              <w:rPr>
                <w:rFonts w:ascii="Arial Narrow" w:hAnsi="Arial Narrow" w:cs="Arial"/>
              </w:rPr>
            </w:pPr>
            <w:r w:rsidRPr="00835406">
              <w:rPr>
                <w:rFonts w:ascii="Arial Narrow" w:hAnsi="Arial Narrow" w:cs="Arial"/>
              </w:rPr>
              <w:t>Umfang</w:t>
            </w:r>
          </w:p>
          <w:p w14:paraId="6C7E1C9A" w14:textId="77777777" w:rsidR="00835406" w:rsidRPr="00835406" w:rsidRDefault="00835406" w:rsidP="00835406">
            <w:pPr>
              <w:pStyle w:val="AnforderungenRand"/>
              <w:tabs>
                <w:tab w:val="num" w:pos="500"/>
              </w:tabs>
              <w:ind w:left="500"/>
              <w:rPr>
                <w:rFonts w:cs="Arial"/>
                <w:b w:val="0"/>
              </w:rPr>
            </w:pPr>
          </w:p>
          <w:p w14:paraId="3D1C23AD" w14:textId="77777777" w:rsidR="00835406" w:rsidRPr="00835406" w:rsidRDefault="00835406" w:rsidP="00835406">
            <w:pPr>
              <w:pStyle w:val="AnforderungenRand"/>
              <w:ind w:left="170"/>
              <w:rPr>
                <w:rFonts w:ascii="Arial Narrow" w:hAnsi="Arial Narrow" w:cs="Arial"/>
              </w:rPr>
            </w:pPr>
            <w:r w:rsidRPr="00835406">
              <w:rPr>
                <w:rFonts w:ascii="Arial Narrow" w:hAnsi="Arial Narrow" w:cs="Arial"/>
              </w:rPr>
              <w:t>der Bedarfserschließung sind beschrieben.</w:t>
            </w:r>
          </w:p>
          <w:p w14:paraId="71A6B6B8" w14:textId="77777777" w:rsidR="007019C2" w:rsidRPr="00835406" w:rsidRDefault="007019C2" w:rsidP="00346259">
            <w:pPr>
              <w:pStyle w:val="AnforderungenRand"/>
              <w:rPr>
                <w:rFonts w:cs="Arial"/>
                <w:b w:val="0"/>
              </w:rPr>
            </w:pPr>
          </w:p>
        </w:tc>
      </w:tr>
    </w:tbl>
    <w:p w14:paraId="4DACBCF0" w14:textId="77777777" w:rsidR="00CE6F4C" w:rsidRPr="00835406" w:rsidRDefault="00CE6F4C"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66199202" w14:textId="77777777" w:rsidTr="00CE6F4C">
        <w:tc>
          <w:tcPr>
            <w:tcW w:w="6730" w:type="dxa"/>
          </w:tcPr>
          <w:p w14:paraId="76D927E3" w14:textId="77777777" w:rsidR="002729E4" w:rsidRPr="00835406" w:rsidRDefault="002729E4" w:rsidP="00346259">
            <w:pPr>
              <w:rPr>
                <w:rFonts w:cs="Arial"/>
              </w:rPr>
            </w:pPr>
          </w:p>
        </w:tc>
        <w:tc>
          <w:tcPr>
            <w:tcW w:w="2699" w:type="dxa"/>
          </w:tcPr>
          <w:p w14:paraId="03DC3477" w14:textId="7BF76B24" w:rsidR="00D66C06" w:rsidRPr="00835406" w:rsidRDefault="00CE6F4C"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009969BD" w:rsidRPr="00835406">
              <w:rPr>
                <w:rFonts w:ascii="Arial Narrow" w:hAnsi="Arial Narrow" w:cs="Arial"/>
              </w:rPr>
              <w:softHyphen/>
            </w:r>
            <w:r w:rsidRPr="00835406">
              <w:rPr>
                <w:rFonts w:ascii="Arial Narrow" w:hAnsi="Arial Narrow" w:cs="Arial"/>
              </w:rPr>
              <w:t>maßnahme</w:t>
            </w:r>
            <w:ins w:id="30" w:author="Katherina Schauerte" w:date="2021-05-18T09:09:00Z">
              <w:r w:rsidR="00835406" w:rsidRPr="00835406">
                <w:rPr>
                  <w:rFonts w:ascii="Arial Narrow" w:hAnsi="Arial Narrow" w:cs="Arial"/>
                </w:rPr>
                <w:t>n</w:t>
              </w:r>
            </w:ins>
            <w:r w:rsidRPr="00835406">
              <w:rPr>
                <w:rFonts w:ascii="Arial Narrow" w:hAnsi="Arial Narrow" w:cs="Arial"/>
              </w:rPr>
              <w:t xml:space="preserve"> dieses Bereiches mit dem Leit</w:t>
            </w:r>
            <w:r w:rsidR="009969BD" w:rsidRPr="00835406">
              <w:rPr>
                <w:rFonts w:ascii="Arial Narrow" w:hAnsi="Arial Narrow" w:cs="Arial"/>
              </w:rPr>
              <w:softHyphen/>
            </w:r>
            <w:r w:rsidRPr="00835406">
              <w:rPr>
                <w:rFonts w:ascii="Arial Narrow" w:hAnsi="Arial Narrow" w:cs="Arial"/>
              </w:rPr>
              <w:t>bild und der Definition gelungenen Lernens ist ausgewiesen</w:t>
            </w:r>
            <w:r w:rsidR="0054539A" w:rsidRPr="00835406">
              <w:rPr>
                <w:rFonts w:ascii="Arial Narrow" w:hAnsi="Arial Narrow" w:cs="Arial"/>
              </w:rPr>
              <w:t>.</w:t>
            </w:r>
          </w:p>
          <w:p w14:paraId="31D57C98" w14:textId="77777777" w:rsidR="007019C2" w:rsidRPr="00835406" w:rsidRDefault="007019C2" w:rsidP="00346259">
            <w:pPr>
              <w:pStyle w:val="AnforderungenRand"/>
              <w:rPr>
                <w:rFonts w:ascii="Arial Narrow" w:hAnsi="Arial Narrow" w:cs="Arial"/>
              </w:rPr>
            </w:pPr>
          </w:p>
        </w:tc>
      </w:tr>
    </w:tbl>
    <w:p w14:paraId="7E0338CE" w14:textId="77777777" w:rsidR="00D66C06" w:rsidRPr="00835406" w:rsidRDefault="00D66C06" w:rsidP="00346259">
      <w:pPr>
        <w:rPr>
          <w:rFonts w:cs="Arial"/>
        </w:rPr>
      </w:pPr>
    </w:p>
    <w:p w14:paraId="5CA72E1F" w14:textId="77777777" w:rsidR="00D66C06" w:rsidRPr="00835406" w:rsidRDefault="00D66C06" w:rsidP="00346259">
      <w:pPr>
        <w:pStyle w:val="berschrift3"/>
        <w:numPr>
          <w:ilvl w:val="0"/>
          <w:numId w:val="0"/>
        </w:numPr>
        <w:ind w:left="720"/>
        <w:rPr>
          <w:rFonts w:cs="Arial"/>
        </w:rPr>
      </w:pPr>
      <w:bookmarkStart w:id="31" w:name="_Toc72305175"/>
      <w:r w:rsidRPr="00835406">
        <w:rPr>
          <w:rFonts w:cs="Arial"/>
        </w:rPr>
        <w:t>2.2.</w:t>
      </w:r>
      <w:r w:rsidRPr="00835406">
        <w:rPr>
          <w:rFonts w:cs="Arial"/>
        </w:rPr>
        <w:tab/>
        <w:t>Angaben zu den Bewertungen und Schlussfolgerungen</w:t>
      </w:r>
      <w:bookmarkEnd w:id="31"/>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4D7926F3" w14:textId="77777777">
        <w:tc>
          <w:tcPr>
            <w:tcW w:w="6730" w:type="dxa"/>
          </w:tcPr>
          <w:p w14:paraId="5F33B22D" w14:textId="77777777" w:rsidR="00B84322" w:rsidRPr="00835406" w:rsidRDefault="00B84322" w:rsidP="00B84322">
            <w:pPr>
              <w:rPr>
                <w:rFonts w:cs="Arial"/>
              </w:rPr>
            </w:pPr>
            <w:r w:rsidRPr="00835406">
              <w:rPr>
                <w:rFonts w:cs="Arial"/>
              </w:rPr>
              <w:t>So bewerten wir die aus den eingesetzten Verfahren erzielten Ergebnisse:</w:t>
            </w:r>
          </w:p>
          <w:p w14:paraId="5D4749D4" w14:textId="77777777" w:rsidR="00B84322" w:rsidRPr="00835406" w:rsidRDefault="00B84322" w:rsidP="00B84322">
            <w:pPr>
              <w:rPr>
                <w:rFonts w:cs="Arial"/>
              </w:rPr>
            </w:pPr>
          </w:p>
          <w:p w14:paraId="12E82FEC" w14:textId="77777777" w:rsidR="00B84322" w:rsidRPr="00835406" w:rsidRDefault="00B84322" w:rsidP="00B84322">
            <w:pPr>
              <w:rPr>
                <w:rFonts w:cs="Arial"/>
              </w:rPr>
            </w:pPr>
          </w:p>
          <w:p w14:paraId="70832568" w14:textId="77777777" w:rsidR="00B84322" w:rsidRPr="00835406" w:rsidRDefault="00B84322" w:rsidP="00B84322">
            <w:pPr>
              <w:rPr>
                <w:rFonts w:cs="Arial"/>
              </w:rPr>
            </w:pPr>
            <w:r w:rsidRPr="00835406">
              <w:rPr>
                <w:rFonts w:cs="Arial"/>
              </w:rPr>
              <w:t>So bewerten wir die eingesetzten Verfahren:</w:t>
            </w:r>
          </w:p>
          <w:p w14:paraId="723EFB38" w14:textId="77777777" w:rsidR="00B84322" w:rsidRPr="00835406" w:rsidRDefault="00B84322" w:rsidP="00B84322">
            <w:pPr>
              <w:rPr>
                <w:rFonts w:cs="Arial"/>
              </w:rPr>
            </w:pPr>
          </w:p>
          <w:p w14:paraId="753877AB" w14:textId="77777777" w:rsidR="00B84322" w:rsidRPr="00835406" w:rsidRDefault="00B84322" w:rsidP="00B84322">
            <w:pPr>
              <w:rPr>
                <w:rFonts w:cs="Arial"/>
              </w:rPr>
            </w:pPr>
          </w:p>
          <w:p w14:paraId="1253E3B8" w14:textId="08FFBA22" w:rsidR="00B84322" w:rsidRPr="00835406" w:rsidRDefault="00276942" w:rsidP="00B84322">
            <w:pPr>
              <w:rPr>
                <w:rFonts w:cs="Arial"/>
              </w:rPr>
            </w:pPr>
            <w:r w:rsidRPr="00835406">
              <w:rPr>
                <w:sz w:val="23"/>
                <w:szCs w:val="23"/>
              </w:rPr>
              <w:lastRenderedPageBreak/>
              <w:t>Folgende Schlussfolgerung (Qualitätsentwicklungsziel) halten wir fest</w:t>
            </w:r>
            <w:r w:rsidR="00B84322" w:rsidRPr="00835406">
              <w:rPr>
                <w:rFonts w:cs="Arial"/>
              </w:rPr>
              <w:t>:</w:t>
            </w:r>
          </w:p>
          <w:p w14:paraId="3753C26A" w14:textId="77777777" w:rsidR="00B84322" w:rsidRPr="00835406" w:rsidRDefault="00B84322" w:rsidP="00B84322"/>
          <w:p w14:paraId="14A13BB3" w14:textId="77777777" w:rsidR="002729E4" w:rsidRPr="00835406" w:rsidRDefault="002729E4" w:rsidP="00346259">
            <w:pPr>
              <w:rPr>
                <w:rFonts w:cs="Arial"/>
              </w:rPr>
            </w:pPr>
          </w:p>
        </w:tc>
        <w:tc>
          <w:tcPr>
            <w:tcW w:w="2699" w:type="dxa"/>
          </w:tcPr>
          <w:p w14:paraId="41DD1F39" w14:textId="77777777" w:rsidR="00146B88" w:rsidRPr="00835406" w:rsidRDefault="00146B88" w:rsidP="00146B88">
            <w:pPr>
              <w:pStyle w:val="AnforderungenRand"/>
              <w:ind w:left="170"/>
              <w:rPr>
                <w:rFonts w:ascii="Arial Narrow" w:hAnsi="Arial Narrow" w:cs="Arial"/>
              </w:rPr>
            </w:pPr>
            <w:r>
              <w:rPr>
                <w:rFonts w:ascii="Arial Narrow" w:hAnsi="Arial Narrow" w:cs="Arial"/>
              </w:rPr>
              <w:lastRenderedPageBreak/>
              <w:t>Die eingesetzten Verfahren und die damit erzielten Ergebnisse werden bewertet. Schlussfolgerungen werden gezogen.</w:t>
            </w:r>
          </w:p>
          <w:p w14:paraId="1535D6AB" w14:textId="77777777" w:rsidR="007019C2" w:rsidRPr="00835406" w:rsidRDefault="007019C2" w:rsidP="00346259">
            <w:pPr>
              <w:pStyle w:val="AnforderungenRand"/>
              <w:ind w:left="170"/>
              <w:rPr>
                <w:rFonts w:ascii="Arial Narrow" w:hAnsi="Arial Narrow" w:cs="Arial"/>
              </w:rPr>
            </w:pPr>
          </w:p>
        </w:tc>
      </w:tr>
    </w:tbl>
    <w:p w14:paraId="3BD82766" w14:textId="77777777" w:rsidR="00D66C06" w:rsidRPr="00835406" w:rsidRDefault="00D66C06" w:rsidP="00346259">
      <w:pPr>
        <w:rPr>
          <w:rFonts w:cs="Arial"/>
        </w:rPr>
      </w:pPr>
    </w:p>
    <w:p w14:paraId="6E6C35D7" w14:textId="77777777" w:rsidR="00D66C06" w:rsidRPr="00835406" w:rsidRDefault="00D66C06" w:rsidP="00346259">
      <w:pPr>
        <w:rPr>
          <w:rFonts w:cs="Arial"/>
        </w:rPr>
        <w:sectPr w:rsidR="00D66C06" w:rsidRPr="00835406">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485A6560" w14:textId="0D872480" w:rsidR="00D66C06" w:rsidRPr="00835406" w:rsidRDefault="00D66C06" w:rsidP="00346259">
      <w:pPr>
        <w:pStyle w:val="berschrift2"/>
        <w:numPr>
          <w:ilvl w:val="0"/>
          <w:numId w:val="0"/>
        </w:numPr>
        <w:ind w:left="737"/>
        <w:rPr>
          <w:rFonts w:cs="Arial"/>
        </w:rPr>
      </w:pPr>
      <w:bookmarkStart w:id="32" w:name="_Toc174614515"/>
      <w:bookmarkStart w:id="33" w:name="_Toc174614836"/>
      <w:bookmarkStart w:id="34" w:name="_Toc174615516"/>
      <w:bookmarkStart w:id="35" w:name="_Toc72305176"/>
      <w:r w:rsidRPr="00835406">
        <w:rPr>
          <w:rFonts w:cs="Arial"/>
        </w:rPr>
        <w:lastRenderedPageBreak/>
        <w:t xml:space="preserve">Qualitätsbereich 3 </w:t>
      </w:r>
      <w:bookmarkEnd w:id="32"/>
      <w:bookmarkEnd w:id="33"/>
      <w:bookmarkEnd w:id="34"/>
      <w:r w:rsidR="00835406">
        <w:rPr>
          <w:rFonts w:cs="Arial"/>
        </w:rPr>
        <w:t>Schlüsselp</w:t>
      </w:r>
      <w:r w:rsidR="009969BD" w:rsidRPr="00835406">
        <w:rPr>
          <w:rFonts w:cs="Arial"/>
        </w:rPr>
        <w:t>rozesse</w:t>
      </w:r>
      <w:bookmarkEnd w:id="35"/>
    </w:p>
    <w:p w14:paraId="4EEFFFD9" w14:textId="59707151" w:rsidR="00D66C06" w:rsidRPr="00DF10A1" w:rsidRDefault="009969BD"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D66C06" w:rsidRPr="00DF10A1">
        <w:rPr>
          <w:b/>
          <w:bCs/>
          <w:color w:val="0033CC"/>
        </w:rPr>
        <w:t>-</w:t>
      </w:r>
      <w:r w:rsidR="001E25FD" w:rsidRPr="00DF10A1">
        <w:rPr>
          <w:b/>
          <w:bCs/>
          <w:color w:val="0033CC"/>
        </w:rPr>
        <w:t>Leitfaden</w:t>
      </w:r>
    </w:p>
    <w:p w14:paraId="6836F7DA" w14:textId="7A772E7C" w:rsidR="00D66C06" w:rsidRPr="00DF10A1" w:rsidRDefault="008354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Schlüsselprozesse</w:t>
      </w:r>
      <w:r w:rsidR="009969BD" w:rsidRPr="00DF10A1">
        <w:rPr>
          <w:b/>
          <w:bCs/>
          <w:color w:val="0033CC"/>
        </w:rPr>
        <w:t xml:space="preserve"> sind diejenigen Prozesse, die zur Erstellung und Abnahme der für die Kindertagesstätte spezifischen Bildungsangebote und ggf. ihrer besonderen Dienstleistungen führen. </w:t>
      </w:r>
      <w:r w:rsidRPr="00DF10A1">
        <w:rPr>
          <w:b/>
          <w:bCs/>
          <w:color w:val="0033CC"/>
        </w:rPr>
        <w:t>Schlüsselprozesse</w:t>
      </w:r>
      <w:r w:rsidR="009969BD" w:rsidRPr="00DF10A1">
        <w:rPr>
          <w:b/>
          <w:bCs/>
          <w:color w:val="0033CC"/>
        </w:rPr>
        <w:t xml:space="preserve"> liegen quer zu den jeweiligen Funktionsstellen und Aufgaben und beziehen sich auf Arbeitsabläufe der Gesamtorganisation. Die Klärung der </w:t>
      </w:r>
      <w:r w:rsidRPr="00DF10A1">
        <w:rPr>
          <w:b/>
          <w:bCs/>
          <w:color w:val="0033CC"/>
        </w:rPr>
        <w:t>Schlüssel</w:t>
      </w:r>
      <w:r w:rsidR="00365BA9">
        <w:rPr>
          <w:b/>
          <w:bCs/>
          <w:color w:val="0033CC"/>
        </w:rPr>
        <w:t>p</w:t>
      </w:r>
      <w:r w:rsidR="009969BD" w:rsidRPr="00DF10A1">
        <w:rPr>
          <w:b/>
          <w:bCs/>
          <w:color w:val="0033CC"/>
        </w:rPr>
        <w:t>rozesse dient der Transparenz, der Verfahrens- und Rechtssicherheit, der Verlässlichkeit, Verbindlichkeit und Eindeutigkeit. Sie sichert untereinander abgestimmtes kooperatives Handeln innerhalb der Organisation</w:t>
      </w:r>
      <w:r w:rsidR="00D66C06" w:rsidRPr="00DF10A1">
        <w:rPr>
          <w:b/>
          <w:bCs/>
          <w:color w:val="0033CC"/>
        </w:rPr>
        <w:t>.</w:t>
      </w:r>
    </w:p>
    <w:p w14:paraId="1FCF661A" w14:textId="77777777" w:rsidR="00D66C06" w:rsidRPr="00DF10A1" w:rsidRDefault="00D66C06" w:rsidP="00346259">
      <w:pPr>
        <w:pStyle w:val="Textkrper"/>
        <w:rPr>
          <w:rFonts w:cs="Arial"/>
          <w:color w:val="0033CC"/>
        </w:rPr>
      </w:pPr>
    </w:p>
    <w:p w14:paraId="728CA93E" w14:textId="36D5C8B3"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9969BD" w:rsidRPr="00DF10A1">
        <w:rPr>
          <w:rFonts w:cs="Arial"/>
          <w:color w:val="0033CC"/>
          <w:szCs w:val="20"/>
        </w:rPr>
        <w:t>LQK-</w:t>
      </w:r>
      <w:r w:rsidR="001E25FD" w:rsidRPr="00DF10A1">
        <w:rPr>
          <w:rFonts w:cs="Arial"/>
          <w:color w:val="0033CC"/>
          <w:szCs w:val="20"/>
        </w:rPr>
        <w:t>Leitfaden</w:t>
      </w:r>
      <w:r w:rsidR="009969BD" w:rsidRPr="00DF10A1">
        <w:rPr>
          <w:rFonts w:cs="Arial"/>
          <w:color w:val="0033CC"/>
          <w:szCs w:val="20"/>
        </w:rPr>
        <w:t xml:space="preserve"> </w:t>
      </w:r>
      <w:r w:rsidRPr="00DF10A1">
        <w:rPr>
          <w:rFonts w:cs="Arial"/>
          <w:color w:val="0033CC"/>
          <w:szCs w:val="20"/>
        </w:rPr>
        <w:t>S.</w:t>
      </w:r>
      <w:r w:rsidR="009969BD" w:rsidRPr="00DF10A1">
        <w:rPr>
          <w:rFonts w:cs="Arial"/>
          <w:color w:val="0033CC"/>
          <w:szCs w:val="20"/>
        </w:rPr>
        <w:t>36f</w:t>
      </w:r>
      <w:r w:rsidRPr="00DF10A1">
        <w:rPr>
          <w:rFonts w:cs="Arial"/>
          <w:color w:val="0033CC"/>
          <w:szCs w:val="20"/>
        </w:rPr>
        <w:t>.</w:t>
      </w:r>
    </w:p>
    <w:p w14:paraId="19459966" w14:textId="77777777" w:rsidR="00D66C06" w:rsidRPr="00835406" w:rsidRDefault="00D66C06" w:rsidP="00346259">
      <w:pPr>
        <w:rPr>
          <w:rFonts w:cs="Arial"/>
        </w:rPr>
      </w:pPr>
    </w:p>
    <w:p w14:paraId="1E1AAADC" w14:textId="77777777" w:rsidR="00D66C06" w:rsidRPr="00835406" w:rsidRDefault="00D66C06" w:rsidP="00346259">
      <w:pPr>
        <w:pStyle w:val="berschrift3"/>
        <w:numPr>
          <w:ilvl w:val="0"/>
          <w:numId w:val="0"/>
        </w:numPr>
        <w:ind w:left="720"/>
        <w:rPr>
          <w:rFonts w:cs="Arial"/>
        </w:rPr>
      </w:pPr>
      <w:bookmarkStart w:id="36" w:name="_Toc72305177"/>
      <w:r w:rsidRPr="00835406">
        <w:rPr>
          <w:rFonts w:cs="Arial"/>
        </w:rPr>
        <w:t>3.1.</w:t>
      </w:r>
      <w:r w:rsidRPr="00835406">
        <w:rPr>
          <w:rFonts w:cs="Arial"/>
        </w:rPr>
        <w:tab/>
        <w:t>Angaben zu den Verfahren und Ergebnissen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9EF3F3C" w14:textId="77777777">
        <w:tc>
          <w:tcPr>
            <w:tcW w:w="6730" w:type="dxa"/>
          </w:tcPr>
          <w:p w14:paraId="0019745F" w14:textId="77777777" w:rsidR="00D66C06" w:rsidRPr="00835406" w:rsidRDefault="00D66C06" w:rsidP="00346259">
            <w:pPr>
              <w:rPr>
                <w:rFonts w:cs="Arial"/>
              </w:rPr>
            </w:pPr>
          </w:p>
        </w:tc>
        <w:tc>
          <w:tcPr>
            <w:tcW w:w="2699" w:type="dxa"/>
          </w:tcPr>
          <w:p w14:paraId="6B9207B2" w14:textId="14A08382" w:rsidR="00D66C06" w:rsidRPr="00835406" w:rsidRDefault="001E25FD" w:rsidP="00346259">
            <w:pPr>
              <w:pStyle w:val="AnforderungenRand"/>
              <w:ind w:left="170"/>
              <w:rPr>
                <w:rFonts w:ascii="Arial Narrow" w:hAnsi="Arial Narrow" w:cs="Arial"/>
              </w:rPr>
            </w:pPr>
            <w:r>
              <w:rPr>
                <w:rFonts w:ascii="Arial Narrow" w:hAnsi="Arial Narrow" w:cs="Arial"/>
              </w:rPr>
              <w:t>Organisationsspezifische Schlüsselprozesse sind definiert und dokumentiert</w:t>
            </w:r>
            <w:r w:rsidR="0054539A" w:rsidRPr="00835406">
              <w:rPr>
                <w:rFonts w:ascii="Arial Narrow" w:hAnsi="Arial Narrow" w:cs="Arial"/>
              </w:rPr>
              <w:t>.</w:t>
            </w:r>
          </w:p>
          <w:p w14:paraId="5C3E37CB" w14:textId="77777777" w:rsidR="00742504" w:rsidRPr="00835406" w:rsidRDefault="00742504" w:rsidP="00346259">
            <w:pPr>
              <w:pStyle w:val="AnforderungenRand"/>
              <w:ind w:left="170"/>
              <w:rPr>
                <w:rFonts w:ascii="Arial Narrow" w:hAnsi="Arial Narrow" w:cs="Arial"/>
              </w:rPr>
            </w:pPr>
          </w:p>
        </w:tc>
      </w:tr>
    </w:tbl>
    <w:p w14:paraId="23AF87E6"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21B0688F" w14:textId="77777777">
        <w:tc>
          <w:tcPr>
            <w:tcW w:w="6730" w:type="dxa"/>
          </w:tcPr>
          <w:p w14:paraId="1FFD3B81" w14:textId="77777777" w:rsidR="007019C2" w:rsidRPr="00835406" w:rsidRDefault="007019C2" w:rsidP="00346259">
            <w:pPr>
              <w:rPr>
                <w:rFonts w:cs="Arial"/>
              </w:rPr>
            </w:pPr>
          </w:p>
        </w:tc>
        <w:tc>
          <w:tcPr>
            <w:tcW w:w="2699" w:type="dxa"/>
          </w:tcPr>
          <w:p w14:paraId="50E07923" w14:textId="77777777" w:rsidR="00D66C06" w:rsidRPr="00835406" w:rsidRDefault="009969BD" w:rsidP="00346259">
            <w:pPr>
              <w:pStyle w:val="AnforderungenRand"/>
              <w:ind w:left="170"/>
              <w:rPr>
                <w:rFonts w:ascii="Arial Narrow" w:hAnsi="Arial Narrow" w:cs="Arial"/>
              </w:rPr>
            </w:pPr>
            <w:r w:rsidRPr="00835406">
              <w:rPr>
                <w:rFonts w:ascii="Arial Narrow" w:hAnsi="Arial Narrow" w:cs="Arial"/>
              </w:rPr>
              <w:t>Die Verantwortung für die Prozesse ist festgelegt</w:t>
            </w:r>
            <w:r w:rsidR="0054539A" w:rsidRPr="00835406">
              <w:rPr>
                <w:rFonts w:ascii="Arial Narrow" w:hAnsi="Arial Narrow" w:cs="Arial"/>
              </w:rPr>
              <w:t>.</w:t>
            </w:r>
          </w:p>
          <w:p w14:paraId="4E94132C" w14:textId="77777777" w:rsidR="00742504" w:rsidRPr="00835406" w:rsidRDefault="00742504" w:rsidP="00346259">
            <w:pPr>
              <w:pStyle w:val="AnforderungenRand"/>
              <w:ind w:left="170"/>
              <w:rPr>
                <w:rFonts w:ascii="Arial Narrow" w:hAnsi="Arial Narrow" w:cs="Arial"/>
              </w:rPr>
            </w:pPr>
          </w:p>
        </w:tc>
      </w:tr>
    </w:tbl>
    <w:p w14:paraId="07A80D2B"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52606B2" w14:textId="77777777">
        <w:tc>
          <w:tcPr>
            <w:tcW w:w="6730" w:type="dxa"/>
          </w:tcPr>
          <w:p w14:paraId="550DEE95" w14:textId="77777777" w:rsidR="007019C2" w:rsidRPr="00835406" w:rsidRDefault="007019C2" w:rsidP="00346259">
            <w:pPr>
              <w:rPr>
                <w:rFonts w:cs="Arial"/>
              </w:rPr>
            </w:pPr>
          </w:p>
        </w:tc>
        <w:tc>
          <w:tcPr>
            <w:tcW w:w="2699" w:type="dxa"/>
          </w:tcPr>
          <w:p w14:paraId="12869A4E" w14:textId="5DE774E9" w:rsidR="00D66C06" w:rsidRPr="00835406" w:rsidRDefault="009969BD" w:rsidP="00346259">
            <w:pPr>
              <w:pStyle w:val="AnforderungenRand"/>
              <w:ind w:left="170"/>
              <w:rPr>
                <w:rFonts w:ascii="Arial Narrow" w:hAnsi="Arial Narrow" w:cs="Arial"/>
              </w:rPr>
            </w:pPr>
            <w:r w:rsidRPr="00835406">
              <w:rPr>
                <w:rFonts w:ascii="Arial Narrow" w:hAnsi="Arial Narrow" w:cs="Arial"/>
              </w:rPr>
              <w:t>Die Schnittstellen innerhalb</w:t>
            </w:r>
            <w:r w:rsidR="001E25FD">
              <w:rPr>
                <w:rFonts w:ascii="Arial Narrow" w:hAnsi="Arial Narrow" w:cs="Arial"/>
              </w:rPr>
              <w:t xml:space="preserve"> der Prozesse</w:t>
            </w:r>
            <w:r w:rsidRPr="00835406">
              <w:rPr>
                <w:rFonts w:ascii="Arial Narrow" w:hAnsi="Arial Narrow" w:cs="Arial"/>
              </w:rPr>
              <w:t xml:space="preserve"> und </w:t>
            </w:r>
            <w:r w:rsidR="001E25FD">
              <w:rPr>
                <w:rFonts w:ascii="Arial Narrow" w:hAnsi="Arial Narrow" w:cs="Arial"/>
              </w:rPr>
              <w:t xml:space="preserve">ggf. </w:t>
            </w:r>
            <w:r w:rsidRPr="00835406">
              <w:rPr>
                <w:rFonts w:ascii="Arial Narrow" w:hAnsi="Arial Narrow" w:cs="Arial"/>
              </w:rPr>
              <w:t xml:space="preserve">zwischen den </w:t>
            </w:r>
            <w:r w:rsidR="001E25FD">
              <w:rPr>
                <w:rFonts w:ascii="Arial Narrow" w:hAnsi="Arial Narrow" w:cs="Arial"/>
              </w:rPr>
              <w:t>Schlüsselp</w:t>
            </w:r>
            <w:r w:rsidRPr="00835406">
              <w:rPr>
                <w:rFonts w:ascii="Arial Narrow" w:hAnsi="Arial Narrow" w:cs="Arial"/>
              </w:rPr>
              <w:t xml:space="preserve">rozessen sind </w:t>
            </w:r>
            <w:r w:rsidR="001E25FD">
              <w:rPr>
                <w:rFonts w:ascii="Arial Narrow" w:hAnsi="Arial Narrow" w:cs="Arial"/>
              </w:rPr>
              <w:t>beschrieben</w:t>
            </w:r>
            <w:r w:rsidR="0054539A" w:rsidRPr="00835406">
              <w:rPr>
                <w:rFonts w:ascii="Arial Narrow" w:hAnsi="Arial Narrow" w:cs="Arial"/>
              </w:rPr>
              <w:t>.</w:t>
            </w:r>
          </w:p>
          <w:p w14:paraId="50DA6373" w14:textId="77777777" w:rsidR="00742504" w:rsidRPr="00835406" w:rsidRDefault="00742504" w:rsidP="00346259">
            <w:pPr>
              <w:pStyle w:val="AnforderungenRand"/>
              <w:ind w:left="170"/>
              <w:rPr>
                <w:rFonts w:ascii="Arial Narrow" w:hAnsi="Arial Narrow" w:cs="Arial"/>
              </w:rPr>
            </w:pPr>
          </w:p>
        </w:tc>
      </w:tr>
    </w:tbl>
    <w:p w14:paraId="7EDBC549" w14:textId="4D5C8B90"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E25FD" w:rsidRPr="00835406" w14:paraId="5FD23788" w14:textId="77777777" w:rsidTr="001C3B0B">
        <w:tc>
          <w:tcPr>
            <w:tcW w:w="6730" w:type="dxa"/>
          </w:tcPr>
          <w:p w14:paraId="592AD796" w14:textId="77777777" w:rsidR="001E25FD" w:rsidRPr="00835406" w:rsidRDefault="001E25FD" w:rsidP="001C3B0B">
            <w:pPr>
              <w:rPr>
                <w:rFonts w:cs="Arial"/>
              </w:rPr>
            </w:pPr>
          </w:p>
        </w:tc>
        <w:tc>
          <w:tcPr>
            <w:tcW w:w="2699" w:type="dxa"/>
          </w:tcPr>
          <w:p w14:paraId="5B9D880E" w14:textId="086FD108" w:rsidR="001E25FD" w:rsidRPr="00835406" w:rsidRDefault="001E25FD" w:rsidP="001C3B0B">
            <w:pPr>
              <w:pStyle w:val="AnforderungenRand"/>
              <w:ind w:left="170"/>
              <w:rPr>
                <w:rFonts w:ascii="Arial Narrow" w:hAnsi="Arial Narrow" w:cs="Arial"/>
              </w:rPr>
            </w:pPr>
            <w:r>
              <w:rPr>
                <w:rFonts w:ascii="Arial Narrow" w:hAnsi="Arial Narrow" w:cs="Arial"/>
              </w:rPr>
              <w:t>Ein Zusammenhang der Qualitätsentwicklungs</w:t>
            </w:r>
            <w:r w:rsidR="00D07528">
              <w:rPr>
                <w:rFonts w:ascii="Arial Narrow" w:hAnsi="Arial Narrow" w:cs="Arial"/>
              </w:rPr>
              <w:t>-</w:t>
            </w:r>
            <w:r>
              <w:rPr>
                <w:rFonts w:ascii="Arial Narrow" w:hAnsi="Arial Narrow" w:cs="Arial"/>
              </w:rPr>
              <w:t>maßnahmen dieses Bereiches mit dem Leitbild und der Definition gelungenen Lernens ist ausgewiesen</w:t>
            </w:r>
            <w:r w:rsidRPr="00835406">
              <w:rPr>
                <w:rFonts w:ascii="Arial Narrow" w:hAnsi="Arial Narrow" w:cs="Arial"/>
              </w:rPr>
              <w:t>.</w:t>
            </w:r>
          </w:p>
          <w:p w14:paraId="457976E0" w14:textId="77777777" w:rsidR="001E25FD" w:rsidRPr="00835406" w:rsidRDefault="001E25FD" w:rsidP="001C3B0B">
            <w:pPr>
              <w:pStyle w:val="AnforderungenRand"/>
              <w:ind w:left="170"/>
              <w:rPr>
                <w:rFonts w:ascii="Arial Narrow" w:hAnsi="Arial Narrow" w:cs="Arial"/>
              </w:rPr>
            </w:pPr>
          </w:p>
        </w:tc>
      </w:tr>
    </w:tbl>
    <w:p w14:paraId="7262F3AB" w14:textId="77777777" w:rsidR="001E25FD" w:rsidRPr="00835406" w:rsidRDefault="001E25FD" w:rsidP="00346259">
      <w:pPr>
        <w:rPr>
          <w:rFonts w:cs="Arial"/>
        </w:rPr>
      </w:pPr>
    </w:p>
    <w:p w14:paraId="502C6D91" w14:textId="77777777" w:rsidR="00D66C06" w:rsidRPr="00835406" w:rsidRDefault="00D66C06" w:rsidP="00346259">
      <w:pPr>
        <w:pStyle w:val="berschrift3"/>
        <w:numPr>
          <w:ilvl w:val="0"/>
          <w:numId w:val="0"/>
        </w:numPr>
        <w:ind w:left="720"/>
        <w:rPr>
          <w:rFonts w:cs="Arial"/>
        </w:rPr>
      </w:pPr>
      <w:bookmarkStart w:id="37" w:name="_Toc72305178"/>
      <w:r w:rsidRPr="00835406">
        <w:rPr>
          <w:rFonts w:cs="Arial"/>
        </w:rPr>
        <w:lastRenderedPageBreak/>
        <w:t>3.2.</w:t>
      </w:r>
      <w:r w:rsidRPr="00835406">
        <w:rPr>
          <w:rFonts w:cs="Arial"/>
        </w:rPr>
        <w:tab/>
        <w:t>Angaben zu den Bewertungen und Schlussfolgerungen</w:t>
      </w:r>
      <w:bookmarkEnd w:id="37"/>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811F7E0" w14:textId="77777777">
        <w:tc>
          <w:tcPr>
            <w:tcW w:w="6730" w:type="dxa"/>
          </w:tcPr>
          <w:p w14:paraId="19934BFE" w14:textId="77777777" w:rsidR="00B84322" w:rsidRPr="00835406" w:rsidRDefault="00B84322" w:rsidP="00B84322">
            <w:pPr>
              <w:rPr>
                <w:rFonts w:cs="Arial"/>
              </w:rPr>
            </w:pPr>
            <w:r w:rsidRPr="00835406">
              <w:rPr>
                <w:rFonts w:cs="Arial"/>
              </w:rPr>
              <w:t>So bewerten wir die aus den eingesetzten Verfahren erzielten Ergebnisse:</w:t>
            </w:r>
          </w:p>
          <w:p w14:paraId="42D711BC" w14:textId="77777777" w:rsidR="00B84322" w:rsidRPr="00835406" w:rsidRDefault="00B84322" w:rsidP="00B84322">
            <w:pPr>
              <w:rPr>
                <w:rFonts w:cs="Arial"/>
              </w:rPr>
            </w:pPr>
          </w:p>
          <w:p w14:paraId="4FD0378E" w14:textId="77777777" w:rsidR="00B84322" w:rsidRPr="00835406" w:rsidRDefault="00B84322" w:rsidP="00B84322">
            <w:pPr>
              <w:rPr>
                <w:rFonts w:cs="Arial"/>
              </w:rPr>
            </w:pPr>
          </w:p>
          <w:p w14:paraId="01F02FC3" w14:textId="77777777" w:rsidR="00B84322" w:rsidRPr="00835406" w:rsidRDefault="00B84322" w:rsidP="00B84322">
            <w:pPr>
              <w:rPr>
                <w:rFonts w:cs="Arial"/>
              </w:rPr>
            </w:pPr>
            <w:r w:rsidRPr="00835406">
              <w:rPr>
                <w:rFonts w:cs="Arial"/>
              </w:rPr>
              <w:t>So bewerten wir die eingesetzten Verfahren:</w:t>
            </w:r>
          </w:p>
          <w:p w14:paraId="7664F1E7" w14:textId="77777777" w:rsidR="00B84322" w:rsidRPr="00835406" w:rsidRDefault="00B84322" w:rsidP="00B84322">
            <w:pPr>
              <w:rPr>
                <w:rFonts w:cs="Arial"/>
              </w:rPr>
            </w:pPr>
          </w:p>
          <w:p w14:paraId="19A10F41" w14:textId="77777777" w:rsidR="00B84322" w:rsidRPr="00835406" w:rsidRDefault="00B84322" w:rsidP="00B84322">
            <w:pPr>
              <w:rPr>
                <w:rFonts w:cs="Arial"/>
              </w:rPr>
            </w:pPr>
          </w:p>
          <w:p w14:paraId="52D2DD0C" w14:textId="5E348512" w:rsidR="00B84322" w:rsidRPr="00835406" w:rsidRDefault="00276942" w:rsidP="00B84322">
            <w:pPr>
              <w:rPr>
                <w:rFonts w:cs="Arial"/>
              </w:rPr>
            </w:pPr>
            <w:r w:rsidRPr="00835406">
              <w:rPr>
                <w:sz w:val="23"/>
                <w:szCs w:val="23"/>
              </w:rPr>
              <w:t>Folgende Schlussfolgerung (Qualitätsentwicklungsziel) halten wir fest</w:t>
            </w:r>
            <w:r w:rsidR="00B84322" w:rsidRPr="00835406">
              <w:rPr>
                <w:rFonts w:cs="Arial"/>
              </w:rPr>
              <w:t>:</w:t>
            </w:r>
          </w:p>
          <w:p w14:paraId="7E76E42E" w14:textId="77777777" w:rsidR="00B84322" w:rsidRPr="00835406" w:rsidRDefault="00B84322" w:rsidP="00B84322"/>
          <w:p w14:paraId="53742AD1" w14:textId="77777777" w:rsidR="007019C2" w:rsidRPr="00835406" w:rsidRDefault="007019C2" w:rsidP="00346259">
            <w:pPr>
              <w:rPr>
                <w:rFonts w:cs="Arial"/>
              </w:rPr>
            </w:pPr>
          </w:p>
        </w:tc>
        <w:tc>
          <w:tcPr>
            <w:tcW w:w="2699" w:type="dxa"/>
          </w:tcPr>
          <w:p w14:paraId="5B039590"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293BD974" w14:textId="77777777" w:rsidR="00742504" w:rsidRPr="00835406" w:rsidRDefault="00742504" w:rsidP="00346259">
            <w:pPr>
              <w:pStyle w:val="AnforderungenRand"/>
              <w:ind w:left="170"/>
              <w:rPr>
                <w:rFonts w:ascii="Arial Narrow" w:hAnsi="Arial Narrow" w:cs="Arial"/>
              </w:rPr>
            </w:pPr>
          </w:p>
        </w:tc>
      </w:tr>
    </w:tbl>
    <w:p w14:paraId="645F4A2D" w14:textId="77777777" w:rsidR="00D66C06" w:rsidRPr="00835406" w:rsidRDefault="00D66C06" w:rsidP="00346259">
      <w:pPr>
        <w:rPr>
          <w:rFonts w:cs="Arial"/>
        </w:rPr>
      </w:pPr>
    </w:p>
    <w:p w14:paraId="36AD9FA7" w14:textId="77777777" w:rsidR="00D66C06" w:rsidRPr="00835406" w:rsidRDefault="00D66C06" w:rsidP="00346259">
      <w:pPr>
        <w:rPr>
          <w:rFonts w:cs="Arial"/>
        </w:rPr>
        <w:sectPr w:rsidR="00D66C06" w:rsidRPr="00835406">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3DD29472" w14:textId="77777777" w:rsidR="00D66C06" w:rsidRPr="00835406" w:rsidRDefault="00D66C06" w:rsidP="00346259">
      <w:pPr>
        <w:pStyle w:val="berschrift2"/>
        <w:numPr>
          <w:ilvl w:val="0"/>
          <w:numId w:val="0"/>
        </w:numPr>
        <w:ind w:left="737"/>
        <w:rPr>
          <w:rFonts w:cs="Arial"/>
        </w:rPr>
      </w:pPr>
      <w:bookmarkStart w:id="38" w:name="_Toc174614516"/>
      <w:bookmarkStart w:id="39" w:name="_Toc174614837"/>
      <w:bookmarkStart w:id="40" w:name="_Toc174615517"/>
      <w:bookmarkStart w:id="41" w:name="_Toc72305179"/>
      <w:r w:rsidRPr="00835406">
        <w:rPr>
          <w:rFonts w:cs="Arial"/>
        </w:rPr>
        <w:lastRenderedPageBreak/>
        <w:t xml:space="preserve">Qualitätsbereich 4 </w:t>
      </w:r>
      <w:bookmarkEnd w:id="38"/>
      <w:bookmarkEnd w:id="39"/>
      <w:bookmarkEnd w:id="40"/>
      <w:r w:rsidR="009969BD" w:rsidRPr="00835406">
        <w:rPr>
          <w:rFonts w:cs="Arial"/>
        </w:rPr>
        <w:t>Entwicklungsfördernde Lernprozesse</w:t>
      </w:r>
      <w:bookmarkEnd w:id="41"/>
    </w:p>
    <w:p w14:paraId="5295BDE4" w14:textId="230DA498" w:rsidR="00D66C06" w:rsidRPr="00DF10A1" w:rsidRDefault="00D66C06"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w:t>
      </w:r>
      <w:r w:rsidR="009969BD" w:rsidRPr="00DF10A1">
        <w:rPr>
          <w:b/>
          <w:bCs/>
          <w:color w:val="0033CC"/>
        </w:rPr>
        <w:t>K</w:t>
      </w:r>
      <w:r w:rsidRPr="00DF10A1">
        <w:rPr>
          <w:b/>
          <w:bCs/>
          <w:color w:val="0033CC"/>
        </w:rPr>
        <w:t>-</w:t>
      </w:r>
      <w:r w:rsidR="001E25FD" w:rsidRPr="00DF10A1">
        <w:rPr>
          <w:b/>
          <w:bCs/>
          <w:color w:val="0033CC"/>
        </w:rPr>
        <w:t>Leitfaden</w:t>
      </w:r>
    </w:p>
    <w:p w14:paraId="55A2C3EB" w14:textId="44B2DC00" w:rsidR="00D66C06" w:rsidRPr="00DF10A1" w:rsidRDefault="009969B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 xml:space="preserve">Die Qualität der entwicklungsfördernden Lernprozesse ist abhängig von </w:t>
      </w:r>
      <w:r w:rsidR="001E25FD" w:rsidRPr="00DF10A1">
        <w:rPr>
          <w:b/>
          <w:bCs/>
          <w:color w:val="0033CC"/>
        </w:rPr>
        <w:t>der Förderung des</w:t>
      </w:r>
      <w:r w:rsidRPr="00DF10A1">
        <w:rPr>
          <w:b/>
          <w:bCs/>
          <w:color w:val="0033CC"/>
        </w:rPr>
        <w:t xml:space="preserve"> pädagogischen Personals, vom interaktiven Verhältnis zwischen </w:t>
      </w:r>
      <w:r w:rsidR="001E25FD" w:rsidRPr="00DF10A1">
        <w:rPr>
          <w:b/>
          <w:bCs/>
          <w:color w:val="0033CC"/>
        </w:rPr>
        <w:t>pädagogischen Mitarbeitenden</w:t>
      </w:r>
      <w:r w:rsidRPr="00DF10A1">
        <w:rPr>
          <w:b/>
          <w:bCs/>
          <w:color w:val="0033CC"/>
        </w:rPr>
        <w:t xml:space="preserve"> und Kindern </w:t>
      </w:r>
      <w:r w:rsidR="001E25FD" w:rsidRPr="00DF10A1">
        <w:rPr>
          <w:b/>
          <w:bCs/>
          <w:color w:val="0033CC"/>
        </w:rPr>
        <w:t>sowie</w:t>
      </w:r>
      <w:r w:rsidRPr="00DF10A1">
        <w:rPr>
          <w:b/>
          <w:bCs/>
          <w:color w:val="0033CC"/>
        </w:rPr>
        <w:t xml:space="preserve"> von lernprozessbezogenen Elemente</w:t>
      </w:r>
      <w:r w:rsidR="00D07528">
        <w:rPr>
          <w:b/>
          <w:bCs/>
          <w:color w:val="0033CC"/>
        </w:rPr>
        <w:t>n</w:t>
      </w:r>
      <w:r w:rsidRPr="00DF10A1">
        <w:rPr>
          <w:b/>
          <w:bCs/>
          <w:color w:val="0033CC"/>
        </w:rPr>
        <w:t>, die ein selbstbestimmtes Lern</w:t>
      </w:r>
      <w:r w:rsidR="001E25FD" w:rsidRPr="00DF10A1">
        <w:rPr>
          <w:b/>
          <w:bCs/>
          <w:color w:val="0033CC"/>
        </w:rPr>
        <w:t>en</w:t>
      </w:r>
      <w:r w:rsidRPr="00DF10A1">
        <w:rPr>
          <w:b/>
          <w:bCs/>
          <w:color w:val="0033CC"/>
        </w:rPr>
        <w:t xml:space="preserve"> der Kinder fördern</w:t>
      </w:r>
      <w:r w:rsidR="00D66C06" w:rsidRPr="00DF10A1">
        <w:rPr>
          <w:b/>
          <w:bCs/>
          <w:color w:val="0033CC"/>
        </w:rPr>
        <w:t>.</w:t>
      </w:r>
    </w:p>
    <w:p w14:paraId="60430462" w14:textId="77777777" w:rsidR="00D66C06" w:rsidRPr="00DF10A1" w:rsidRDefault="00D66C06" w:rsidP="00346259">
      <w:pPr>
        <w:pStyle w:val="Textkrper"/>
        <w:rPr>
          <w:rFonts w:cs="Arial"/>
          <w:color w:val="0033CC"/>
        </w:rPr>
      </w:pPr>
    </w:p>
    <w:p w14:paraId="060C00AB" w14:textId="31ACF060"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Weitere Erläuterungen, Spezifikationen und Nachweismöglichkeiten finden Sie im LQ</w:t>
      </w:r>
      <w:r w:rsidR="009969BD" w:rsidRPr="00DF10A1">
        <w:rPr>
          <w:rFonts w:cs="Arial"/>
          <w:color w:val="0033CC"/>
          <w:szCs w:val="20"/>
        </w:rPr>
        <w:t>K-</w:t>
      </w:r>
      <w:r w:rsidR="001E25FD" w:rsidRPr="00DF10A1">
        <w:rPr>
          <w:rFonts w:cs="Arial"/>
          <w:color w:val="0033CC"/>
          <w:szCs w:val="20"/>
        </w:rPr>
        <w:t>Leitfaden</w:t>
      </w:r>
      <w:r w:rsidR="009969BD" w:rsidRPr="00DF10A1">
        <w:rPr>
          <w:rFonts w:cs="Arial"/>
          <w:color w:val="0033CC"/>
          <w:szCs w:val="20"/>
        </w:rPr>
        <w:t>.38</w:t>
      </w:r>
      <w:r w:rsidRPr="00DF10A1">
        <w:rPr>
          <w:rFonts w:cs="Arial"/>
          <w:color w:val="0033CC"/>
          <w:szCs w:val="20"/>
        </w:rPr>
        <w:t>f.</w:t>
      </w:r>
    </w:p>
    <w:p w14:paraId="1582442A" w14:textId="77777777" w:rsidR="00D66C06" w:rsidRPr="00835406" w:rsidRDefault="00D66C06" w:rsidP="00346259">
      <w:pPr>
        <w:pStyle w:val="Liste"/>
        <w:spacing w:after="0"/>
        <w:rPr>
          <w:rFonts w:cs="Arial"/>
        </w:rPr>
      </w:pPr>
    </w:p>
    <w:p w14:paraId="417DC0E5" w14:textId="77777777" w:rsidR="00D66C06" w:rsidRPr="00835406" w:rsidRDefault="00D66C06" w:rsidP="00346259">
      <w:pPr>
        <w:pStyle w:val="berschrift3"/>
        <w:numPr>
          <w:ilvl w:val="0"/>
          <w:numId w:val="0"/>
        </w:numPr>
        <w:ind w:left="720"/>
        <w:rPr>
          <w:rFonts w:cs="Arial"/>
        </w:rPr>
      </w:pPr>
      <w:bookmarkStart w:id="42" w:name="_Toc72305180"/>
      <w:r w:rsidRPr="00835406">
        <w:rPr>
          <w:rFonts w:cs="Arial"/>
        </w:rPr>
        <w:t>4.1.</w:t>
      </w:r>
      <w:r w:rsidRPr="00835406">
        <w:rPr>
          <w:rFonts w:cs="Arial"/>
        </w:rPr>
        <w:tab/>
        <w:t>Angaben zu den Verfahren und Ergebnissen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51BDEFF" w14:textId="77777777">
        <w:tc>
          <w:tcPr>
            <w:tcW w:w="6730" w:type="dxa"/>
          </w:tcPr>
          <w:p w14:paraId="105DEF88" w14:textId="77777777" w:rsidR="007019C2" w:rsidRPr="00835406" w:rsidRDefault="007019C2" w:rsidP="00346259">
            <w:pPr>
              <w:rPr>
                <w:rFonts w:cs="Arial"/>
              </w:rPr>
            </w:pPr>
          </w:p>
        </w:tc>
        <w:tc>
          <w:tcPr>
            <w:tcW w:w="2699" w:type="dxa"/>
          </w:tcPr>
          <w:p w14:paraId="7EBADBD1" w14:textId="0492ABC7" w:rsidR="00D66C06" w:rsidRPr="00835406" w:rsidRDefault="001E25FD" w:rsidP="00346259">
            <w:pPr>
              <w:pStyle w:val="AnforderungenRand"/>
              <w:ind w:left="170"/>
              <w:rPr>
                <w:rFonts w:ascii="Arial Narrow" w:hAnsi="Arial Narrow" w:cs="Arial"/>
              </w:rPr>
            </w:pPr>
            <w:r>
              <w:rPr>
                <w:rFonts w:ascii="Arial Narrow" w:hAnsi="Arial Narrow" w:cs="Arial"/>
              </w:rPr>
              <w:t>Das Verständnis der Kita von gelingender frühkindlicher Bildung und Entwicklung ist beschrieben</w:t>
            </w:r>
            <w:r w:rsidR="00D66C06" w:rsidRPr="00835406">
              <w:rPr>
                <w:rFonts w:ascii="Arial Narrow" w:hAnsi="Arial Narrow" w:cs="Arial"/>
              </w:rPr>
              <w:t>.</w:t>
            </w:r>
          </w:p>
          <w:p w14:paraId="618FCF98" w14:textId="77777777" w:rsidR="00D66C06" w:rsidRPr="00835406" w:rsidRDefault="00D66C06" w:rsidP="00346259">
            <w:pPr>
              <w:pStyle w:val="AnforderungenRand"/>
              <w:ind w:left="170"/>
              <w:rPr>
                <w:rFonts w:ascii="Arial Narrow" w:hAnsi="Arial Narrow" w:cs="Arial"/>
              </w:rPr>
            </w:pPr>
          </w:p>
        </w:tc>
      </w:tr>
    </w:tbl>
    <w:p w14:paraId="7946C23C" w14:textId="60E4323C"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E25FD" w:rsidRPr="00835406" w14:paraId="13C1C484" w14:textId="77777777" w:rsidTr="001C3B0B">
        <w:tc>
          <w:tcPr>
            <w:tcW w:w="6730" w:type="dxa"/>
          </w:tcPr>
          <w:p w14:paraId="069CE1E9" w14:textId="77777777" w:rsidR="001E25FD" w:rsidRPr="00835406" w:rsidRDefault="001E25FD" w:rsidP="001C3B0B">
            <w:pPr>
              <w:rPr>
                <w:rFonts w:cs="Arial"/>
              </w:rPr>
            </w:pPr>
          </w:p>
        </w:tc>
        <w:tc>
          <w:tcPr>
            <w:tcW w:w="2699" w:type="dxa"/>
          </w:tcPr>
          <w:p w14:paraId="4B935E58" w14:textId="2867C19A" w:rsidR="001E25FD" w:rsidRPr="00835406" w:rsidRDefault="001E25FD" w:rsidP="001C3B0B">
            <w:pPr>
              <w:pStyle w:val="AnforderungenRand"/>
              <w:ind w:left="170"/>
              <w:rPr>
                <w:rFonts w:ascii="Arial Narrow" w:hAnsi="Arial Narrow" w:cs="Arial"/>
              </w:rPr>
            </w:pPr>
            <w:r w:rsidRPr="001E25FD">
              <w:rPr>
                <w:rFonts w:ascii="Arial Narrow" w:hAnsi="Arial Narrow" w:cs="Arial"/>
              </w:rPr>
              <w:t>Individuelle Entwicklungsziele für die Kinder sowie eine Planung zu deren Umsetzung liegen für einen überschaubaren Zeitraum vor</w:t>
            </w:r>
            <w:r w:rsidRPr="00835406">
              <w:rPr>
                <w:rFonts w:ascii="Arial Narrow" w:hAnsi="Arial Narrow" w:cs="Arial"/>
              </w:rPr>
              <w:t>.</w:t>
            </w:r>
          </w:p>
          <w:p w14:paraId="6F97205F" w14:textId="77777777" w:rsidR="001E25FD" w:rsidRPr="00835406" w:rsidRDefault="001E25FD" w:rsidP="001C3B0B">
            <w:pPr>
              <w:pStyle w:val="AnforderungenRand"/>
              <w:ind w:left="170"/>
              <w:rPr>
                <w:rFonts w:ascii="Arial Narrow" w:hAnsi="Arial Narrow" w:cs="Arial"/>
              </w:rPr>
            </w:pPr>
          </w:p>
        </w:tc>
      </w:tr>
    </w:tbl>
    <w:p w14:paraId="42A6732A" w14:textId="2B319C60" w:rsidR="001E25FD" w:rsidRDefault="001E25FD"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5D40C0" w:rsidRPr="00835406" w14:paraId="5FD5A4A9" w14:textId="77777777" w:rsidTr="001C3B0B">
        <w:tc>
          <w:tcPr>
            <w:tcW w:w="6730" w:type="dxa"/>
          </w:tcPr>
          <w:p w14:paraId="04019852" w14:textId="77777777" w:rsidR="005D40C0" w:rsidRPr="00835406" w:rsidRDefault="005D40C0" w:rsidP="001C3B0B">
            <w:pPr>
              <w:rPr>
                <w:rFonts w:cs="Arial"/>
              </w:rPr>
            </w:pPr>
          </w:p>
        </w:tc>
        <w:tc>
          <w:tcPr>
            <w:tcW w:w="2699" w:type="dxa"/>
          </w:tcPr>
          <w:p w14:paraId="4C3D4620" w14:textId="3FFCC661" w:rsidR="005D40C0" w:rsidRPr="00835406" w:rsidRDefault="005D40C0" w:rsidP="001C3B0B">
            <w:pPr>
              <w:pStyle w:val="AnforderungenRand"/>
              <w:ind w:left="170"/>
              <w:rPr>
                <w:rFonts w:ascii="Arial Narrow" w:hAnsi="Arial Narrow" w:cs="Arial"/>
              </w:rPr>
            </w:pPr>
            <w:r>
              <w:rPr>
                <w:rFonts w:ascii="Arial Narrow" w:hAnsi="Arial Narrow" w:cs="Arial"/>
              </w:rPr>
              <w:t>Förderangebote für die Kinder sind vereinbart und dokumentiert.</w:t>
            </w:r>
          </w:p>
          <w:p w14:paraId="65B80646" w14:textId="77777777" w:rsidR="005D40C0" w:rsidRPr="00835406" w:rsidRDefault="005D40C0" w:rsidP="001C3B0B">
            <w:pPr>
              <w:pStyle w:val="AnforderungenRand"/>
              <w:ind w:left="170"/>
              <w:rPr>
                <w:rFonts w:ascii="Arial Narrow" w:hAnsi="Arial Narrow" w:cs="Arial"/>
              </w:rPr>
            </w:pPr>
          </w:p>
        </w:tc>
      </w:tr>
    </w:tbl>
    <w:p w14:paraId="649A3D26"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545A2C1" w14:textId="77777777">
        <w:tc>
          <w:tcPr>
            <w:tcW w:w="6730" w:type="dxa"/>
          </w:tcPr>
          <w:p w14:paraId="0C28BD7D" w14:textId="77777777" w:rsidR="00D66C06" w:rsidRPr="00835406" w:rsidRDefault="00D66C06" w:rsidP="00346259">
            <w:pPr>
              <w:rPr>
                <w:rFonts w:cs="Arial"/>
              </w:rPr>
            </w:pPr>
          </w:p>
        </w:tc>
        <w:tc>
          <w:tcPr>
            <w:tcW w:w="2699" w:type="dxa"/>
          </w:tcPr>
          <w:p w14:paraId="11FA205B" w14:textId="544DC95F" w:rsidR="00D66C06" w:rsidRPr="00835406" w:rsidRDefault="009969BD" w:rsidP="00346259">
            <w:pPr>
              <w:pStyle w:val="AnforderungenRand"/>
              <w:ind w:left="170"/>
              <w:rPr>
                <w:rFonts w:ascii="Arial Narrow" w:hAnsi="Arial Narrow" w:cs="Arial"/>
              </w:rPr>
            </w:pPr>
            <w:r w:rsidRPr="00835406">
              <w:rPr>
                <w:rFonts w:ascii="Arial Narrow" w:hAnsi="Arial Narrow" w:cs="Arial"/>
              </w:rPr>
              <w:t xml:space="preserve">Beratung und Förderung der </w:t>
            </w:r>
            <w:r w:rsidR="005D40C0">
              <w:rPr>
                <w:rFonts w:ascii="Arial Narrow" w:hAnsi="Arial Narrow" w:cs="Arial"/>
              </w:rPr>
              <w:t>pädagogischen Mitarbeitenden</w:t>
            </w:r>
            <w:r w:rsidRPr="00835406">
              <w:rPr>
                <w:rFonts w:ascii="Arial Narrow" w:hAnsi="Arial Narrow" w:cs="Arial"/>
              </w:rPr>
              <w:t xml:space="preserve"> durch qualifizierte Fachkräfte findet statt.</w:t>
            </w:r>
          </w:p>
          <w:p w14:paraId="43B80286" w14:textId="77777777" w:rsidR="00D66C06" w:rsidRPr="00835406" w:rsidRDefault="00D66C06" w:rsidP="00346259">
            <w:pPr>
              <w:pStyle w:val="AnforderungenRand"/>
              <w:ind w:left="170"/>
              <w:rPr>
                <w:rFonts w:ascii="Arial Narrow" w:hAnsi="Arial Narrow" w:cs="Arial"/>
              </w:rPr>
            </w:pPr>
          </w:p>
        </w:tc>
      </w:tr>
    </w:tbl>
    <w:p w14:paraId="5B8171F2"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F3E847C" w14:textId="77777777">
        <w:tc>
          <w:tcPr>
            <w:tcW w:w="6730" w:type="dxa"/>
          </w:tcPr>
          <w:p w14:paraId="0FFD34B9" w14:textId="77777777" w:rsidR="00D66C06" w:rsidRPr="00835406" w:rsidRDefault="00D66C06" w:rsidP="00346259">
            <w:pPr>
              <w:rPr>
                <w:rFonts w:cs="Arial"/>
              </w:rPr>
            </w:pPr>
          </w:p>
        </w:tc>
        <w:tc>
          <w:tcPr>
            <w:tcW w:w="2699" w:type="dxa"/>
          </w:tcPr>
          <w:p w14:paraId="7FDC4E95" w14:textId="77777777" w:rsidR="00D66C06" w:rsidRPr="00835406" w:rsidRDefault="009969BD"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 xml:space="preserve">maßnahmen dieses Bereiches mit dem </w:t>
            </w:r>
            <w:r w:rsidRPr="00835406">
              <w:rPr>
                <w:rFonts w:ascii="Arial Narrow" w:hAnsi="Arial Narrow" w:cs="Arial"/>
              </w:rPr>
              <w:lastRenderedPageBreak/>
              <w:t>Leitbild und der Definition gelungenen Lernens ist ausgewiesen</w:t>
            </w:r>
            <w:r w:rsidR="00D66C06" w:rsidRPr="00835406">
              <w:rPr>
                <w:rFonts w:ascii="Arial Narrow" w:hAnsi="Arial Narrow" w:cs="Arial"/>
              </w:rPr>
              <w:t>.</w:t>
            </w:r>
          </w:p>
          <w:p w14:paraId="41BF9EDE" w14:textId="77777777" w:rsidR="00D66C06" w:rsidRPr="00835406" w:rsidRDefault="00D66C06" w:rsidP="00346259">
            <w:pPr>
              <w:pStyle w:val="AnforderungenRand"/>
              <w:ind w:left="170"/>
              <w:rPr>
                <w:rFonts w:ascii="Arial Narrow" w:hAnsi="Arial Narrow" w:cs="Arial"/>
              </w:rPr>
            </w:pPr>
          </w:p>
        </w:tc>
      </w:tr>
    </w:tbl>
    <w:p w14:paraId="4C6D8115" w14:textId="77777777" w:rsidR="00D66C06" w:rsidRPr="00835406" w:rsidRDefault="00D66C06" w:rsidP="00346259">
      <w:pPr>
        <w:rPr>
          <w:rFonts w:cs="Arial"/>
        </w:rPr>
      </w:pPr>
    </w:p>
    <w:p w14:paraId="1FFDDC2C" w14:textId="77777777" w:rsidR="00D66C06" w:rsidRPr="00835406" w:rsidRDefault="00D66C06" w:rsidP="00346259">
      <w:pPr>
        <w:pStyle w:val="berschrift3"/>
        <w:numPr>
          <w:ilvl w:val="0"/>
          <w:numId w:val="0"/>
        </w:numPr>
        <w:ind w:left="720"/>
        <w:rPr>
          <w:rFonts w:cs="Arial"/>
        </w:rPr>
      </w:pPr>
      <w:bookmarkStart w:id="43" w:name="_Toc72305181"/>
      <w:r w:rsidRPr="00835406">
        <w:rPr>
          <w:rFonts w:cs="Arial"/>
        </w:rPr>
        <w:t>4.2.</w:t>
      </w:r>
      <w:r w:rsidRPr="00835406">
        <w:rPr>
          <w:rFonts w:cs="Arial"/>
        </w:rPr>
        <w:tab/>
        <w:t>Angaben zu den Bewertungen und Schlussfolgerungen</w:t>
      </w:r>
      <w:bookmarkEnd w:id="43"/>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2C63731" w14:textId="77777777">
        <w:tc>
          <w:tcPr>
            <w:tcW w:w="6730" w:type="dxa"/>
          </w:tcPr>
          <w:p w14:paraId="5F9991A9" w14:textId="77777777" w:rsidR="00B84322" w:rsidRPr="00835406" w:rsidRDefault="00B84322" w:rsidP="00B84322">
            <w:pPr>
              <w:rPr>
                <w:rFonts w:cs="Arial"/>
              </w:rPr>
            </w:pPr>
            <w:r w:rsidRPr="00835406">
              <w:rPr>
                <w:rFonts w:cs="Arial"/>
              </w:rPr>
              <w:t>So bewerten wir die aus den eingesetzten Verfahren erzielten Ergebnisse:</w:t>
            </w:r>
          </w:p>
          <w:p w14:paraId="2175DAFC" w14:textId="77777777" w:rsidR="00B84322" w:rsidRPr="00835406" w:rsidRDefault="00B84322" w:rsidP="00B84322">
            <w:pPr>
              <w:rPr>
                <w:rFonts w:cs="Arial"/>
              </w:rPr>
            </w:pPr>
          </w:p>
          <w:p w14:paraId="415EC02D" w14:textId="77777777" w:rsidR="00B84322" w:rsidRPr="00835406" w:rsidRDefault="00B84322" w:rsidP="00B84322">
            <w:pPr>
              <w:rPr>
                <w:rFonts w:cs="Arial"/>
              </w:rPr>
            </w:pPr>
          </w:p>
          <w:p w14:paraId="6AFF54E3" w14:textId="77777777" w:rsidR="00B84322" w:rsidRPr="00835406" w:rsidRDefault="00B84322" w:rsidP="00B84322">
            <w:pPr>
              <w:rPr>
                <w:rFonts w:cs="Arial"/>
              </w:rPr>
            </w:pPr>
            <w:r w:rsidRPr="00835406">
              <w:rPr>
                <w:rFonts w:cs="Arial"/>
              </w:rPr>
              <w:t>So bewerten wir die eingesetzten Verfahren:</w:t>
            </w:r>
          </w:p>
          <w:p w14:paraId="606880CC" w14:textId="77777777" w:rsidR="00B84322" w:rsidRPr="00835406" w:rsidRDefault="00B84322" w:rsidP="00B84322">
            <w:pPr>
              <w:rPr>
                <w:rFonts w:cs="Arial"/>
              </w:rPr>
            </w:pPr>
          </w:p>
          <w:p w14:paraId="24220786" w14:textId="77777777" w:rsidR="00B84322" w:rsidRPr="00835406" w:rsidRDefault="00B84322" w:rsidP="00B84322">
            <w:pPr>
              <w:rPr>
                <w:rFonts w:cs="Arial"/>
              </w:rPr>
            </w:pPr>
          </w:p>
          <w:p w14:paraId="48876B5B" w14:textId="014E4572" w:rsidR="00B84322" w:rsidRPr="00835406" w:rsidRDefault="00276942" w:rsidP="00B84322">
            <w:pPr>
              <w:rPr>
                <w:rFonts w:cs="Arial"/>
              </w:rPr>
            </w:pPr>
            <w:r w:rsidRPr="00835406">
              <w:rPr>
                <w:sz w:val="23"/>
                <w:szCs w:val="23"/>
              </w:rPr>
              <w:t>Folgende Schlussfolgerung (Qualitätsentwicklungsziel) halten wir fest</w:t>
            </w:r>
            <w:r w:rsidR="00B84322" w:rsidRPr="00835406">
              <w:rPr>
                <w:rFonts w:cs="Arial"/>
              </w:rPr>
              <w:t>:</w:t>
            </w:r>
          </w:p>
          <w:p w14:paraId="0E2E6D6F" w14:textId="77777777" w:rsidR="00B84322" w:rsidRPr="00835406" w:rsidRDefault="00B84322" w:rsidP="00B84322"/>
          <w:p w14:paraId="68F439C8" w14:textId="77777777" w:rsidR="00D66C06" w:rsidRPr="00835406" w:rsidRDefault="00D66C06" w:rsidP="00346259">
            <w:pPr>
              <w:rPr>
                <w:rFonts w:cs="Arial"/>
              </w:rPr>
            </w:pPr>
          </w:p>
        </w:tc>
        <w:tc>
          <w:tcPr>
            <w:tcW w:w="2699" w:type="dxa"/>
          </w:tcPr>
          <w:p w14:paraId="338D9692"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14170923" w14:textId="77777777" w:rsidR="00D66C06" w:rsidRPr="00835406" w:rsidRDefault="00D66C06" w:rsidP="00346259">
            <w:pPr>
              <w:pStyle w:val="AnforderungenRand"/>
              <w:ind w:left="170"/>
              <w:rPr>
                <w:rFonts w:ascii="Arial Narrow" w:hAnsi="Arial Narrow" w:cs="Arial"/>
              </w:rPr>
            </w:pPr>
          </w:p>
        </w:tc>
      </w:tr>
    </w:tbl>
    <w:p w14:paraId="1940247A" w14:textId="77777777" w:rsidR="00D66C06" w:rsidRPr="00835406" w:rsidRDefault="00D66C06" w:rsidP="00346259">
      <w:pPr>
        <w:rPr>
          <w:rFonts w:cs="Arial"/>
        </w:rPr>
      </w:pPr>
    </w:p>
    <w:p w14:paraId="4CC40F59" w14:textId="77777777" w:rsidR="00D66C06" w:rsidRPr="00835406" w:rsidRDefault="00D66C06" w:rsidP="00346259">
      <w:pPr>
        <w:rPr>
          <w:rFonts w:cs="Arial"/>
        </w:rPr>
        <w:sectPr w:rsidR="00D66C06" w:rsidRPr="008354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188D978F" w14:textId="77777777" w:rsidR="00D66C06" w:rsidRPr="00835406" w:rsidRDefault="00D66C06" w:rsidP="00346259">
      <w:pPr>
        <w:pStyle w:val="berschrift2"/>
        <w:numPr>
          <w:ilvl w:val="0"/>
          <w:numId w:val="0"/>
        </w:numPr>
        <w:ind w:left="737"/>
        <w:rPr>
          <w:rFonts w:cs="Arial"/>
        </w:rPr>
      </w:pPr>
      <w:bookmarkStart w:id="44" w:name="_Toc174614517"/>
      <w:bookmarkStart w:id="45" w:name="_Toc174614838"/>
      <w:bookmarkStart w:id="46" w:name="_Toc174615518"/>
      <w:bookmarkStart w:id="47" w:name="_Toc72305182"/>
      <w:r w:rsidRPr="00835406">
        <w:rPr>
          <w:rFonts w:cs="Arial"/>
        </w:rPr>
        <w:lastRenderedPageBreak/>
        <w:t xml:space="preserve">Qualitätsbereich 5 </w:t>
      </w:r>
      <w:bookmarkEnd w:id="44"/>
      <w:bookmarkEnd w:id="45"/>
      <w:bookmarkEnd w:id="46"/>
      <w:r w:rsidR="008A0489" w:rsidRPr="00835406">
        <w:rPr>
          <w:rFonts w:cs="Arial"/>
        </w:rPr>
        <w:t>Erziehungsprozesse im Alltag der KITA</w:t>
      </w:r>
      <w:bookmarkEnd w:id="47"/>
    </w:p>
    <w:p w14:paraId="0AFC14B5" w14:textId="5DD141CE" w:rsidR="00D66C06" w:rsidRPr="00DF10A1" w:rsidRDefault="008A0489"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D66C06" w:rsidRPr="00DF10A1">
        <w:rPr>
          <w:b/>
          <w:bCs/>
          <w:color w:val="0033CC"/>
        </w:rPr>
        <w:t>-</w:t>
      </w:r>
      <w:r w:rsidR="001E25FD" w:rsidRPr="00DF10A1">
        <w:rPr>
          <w:b/>
          <w:bCs/>
          <w:color w:val="0033CC"/>
        </w:rPr>
        <w:t>Leitfaden</w:t>
      </w:r>
    </w:p>
    <w:p w14:paraId="03B3095F" w14:textId="1F5600BD" w:rsidR="00D66C06" w:rsidRPr="00DF10A1"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Kindertagesstätte</w:t>
      </w:r>
      <w:r w:rsidR="00591009" w:rsidRPr="00DF10A1">
        <w:rPr>
          <w:b/>
          <w:bCs/>
          <w:color w:val="0033CC"/>
        </w:rPr>
        <w:t xml:space="preserve">n bieten </w:t>
      </w:r>
      <w:r w:rsidRPr="00DF10A1">
        <w:rPr>
          <w:b/>
          <w:bCs/>
          <w:color w:val="0033CC"/>
        </w:rPr>
        <w:t>mehr als Aufbewahrung von Kindern. Ihr Auftrag ist die Erziehung zur selbstbestimmten Teilhabe an einer demokratischen Gesellschaft. Über die Vermittlung von Wissen hinaus muss es der Kindertagesstätte demnach gelingen, Möglichkeiten zu schaffen, die geeignet sind, soziales und demokratisches Engagement der Kinder zu fördern</w:t>
      </w:r>
      <w:r w:rsidR="00591009" w:rsidRPr="00DF10A1">
        <w:rPr>
          <w:b/>
          <w:bCs/>
          <w:color w:val="0033CC"/>
        </w:rPr>
        <w:t xml:space="preserve"> und ihre Beteiligungsrechte umzusetzen</w:t>
      </w:r>
      <w:r w:rsidRPr="00DF10A1">
        <w:rPr>
          <w:b/>
          <w:bCs/>
          <w:color w:val="0033CC"/>
        </w:rPr>
        <w:t>. Die Förderung von Kompetenzen im Umgang mit personalen, sozialen und kulturellen Unterschieden ist Teil des erzieherischen Auftrags</w:t>
      </w:r>
      <w:r w:rsidR="00D66C06" w:rsidRPr="00DF10A1">
        <w:rPr>
          <w:b/>
          <w:bCs/>
          <w:color w:val="0033CC"/>
        </w:rPr>
        <w:t>.</w:t>
      </w:r>
    </w:p>
    <w:p w14:paraId="067B3C09" w14:textId="77777777" w:rsidR="00D66C06" w:rsidRPr="00DF10A1" w:rsidRDefault="00D66C06" w:rsidP="00346259">
      <w:pPr>
        <w:pStyle w:val="Textkrper"/>
        <w:rPr>
          <w:rFonts w:cs="Arial"/>
          <w:color w:val="0033CC"/>
        </w:rPr>
      </w:pPr>
    </w:p>
    <w:p w14:paraId="40BAD36D" w14:textId="1DF4D043"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8A0489" w:rsidRPr="00DF10A1">
        <w:rPr>
          <w:rFonts w:cs="Arial"/>
          <w:color w:val="0033CC"/>
          <w:szCs w:val="20"/>
        </w:rPr>
        <w:t>LQK-</w:t>
      </w:r>
      <w:r w:rsidR="001E25FD" w:rsidRPr="00DF10A1">
        <w:rPr>
          <w:rFonts w:cs="Arial"/>
          <w:color w:val="0033CC"/>
          <w:szCs w:val="20"/>
        </w:rPr>
        <w:t>Leitfaden</w:t>
      </w:r>
      <w:r w:rsidRPr="00DF10A1">
        <w:rPr>
          <w:rFonts w:cs="Arial"/>
          <w:color w:val="0033CC"/>
          <w:szCs w:val="20"/>
        </w:rPr>
        <w:t xml:space="preserve"> S.</w:t>
      </w:r>
      <w:r w:rsidR="008A0489" w:rsidRPr="00DF10A1">
        <w:rPr>
          <w:rFonts w:cs="Arial"/>
          <w:color w:val="0033CC"/>
          <w:szCs w:val="20"/>
        </w:rPr>
        <w:t>40</w:t>
      </w:r>
      <w:r w:rsidRPr="00DF10A1">
        <w:rPr>
          <w:rFonts w:cs="Arial"/>
          <w:color w:val="0033CC"/>
          <w:szCs w:val="20"/>
        </w:rPr>
        <w:t>f.</w:t>
      </w:r>
    </w:p>
    <w:p w14:paraId="5A4DD23D" w14:textId="77777777" w:rsidR="00D66C06" w:rsidRPr="00835406" w:rsidRDefault="00D66C06" w:rsidP="00346259">
      <w:pPr>
        <w:rPr>
          <w:rFonts w:cs="Arial"/>
        </w:rPr>
      </w:pPr>
    </w:p>
    <w:p w14:paraId="76875F99" w14:textId="77777777" w:rsidR="00D66C06" w:rsidRPr="00835406" w:rsidRDefault="00D66C06" w:rsidP="00346259">
      <w:pPr>
        <w:pStyle w:val="berschrift3"/>
        <w:numPr>
          <w:ilvl w:val="0"/>
          <w:numId w:val="0"/>
        </w:numPr>
        <w:ind w:left="720"/>
        <w:rPr>
          <w:rFonts w:cs="Arial"/>
        </w:rPr>
      </w:pPr>
      <w:bookmarkStart w:id="48" w:name="_Toc72305183"/>
      <w:r w:rsidRPr="00835406">
        <w:rPr>
          <w:rFonts w:cs="Arial"/>
        </w:rPr>
        <w:t>5.1.</w:t>
      </w:r>
      <w:r w:rsidRPr="00835406">
        <w:rPr>
          <w:rFonts w:cs="Arial"/>
        </w:rPr>
        <w:tab/>
        <w:t>Angaben zu den Verfahren und Ergebnissen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8ED81D2" w14:textId="77777777">
        <w:tc>
          <w:tcPr>
            <w:tcW w:w="6730" w:type="dxa"/>
          </w:tcPr>
          <w:p w14:paraId="426B70EF" w14:textId="77777777" w:rsidR="00D66C06" w:rsidRPr="00835406" w:rsidRDefault="00D66C06" w:rsidP="00346259">
            <w:pPr>
              <w:rPr>
                <w:rFonts w:cs="Arial"/>
              </w:rPr>
            </w:pPr>
          </w:p>
        </w:tc>
        <w:tc>
          <w:tcPr>
            <w:tcW w:w="2699" w:type="dxa"/>
          </w:tcPr>
          <w:p w14:paraId="2ED86082" w14:textId="66F0965E" w:rsidR="00D66C06" w:rsidRPr="00835406" w:rsidRDefault="008A0489" w:rsidP="00346259">
            <w:pPr>
              <w:pStyle w:val="AnforderungenRand"/>
              <w:ind w:left="170"/>
              <w:rPr>
                <w:rFonts w:ascii="Arial Narrow" w:hAnsi="Arial Narrow" w:cs="Arial"/>
              </w:rPr>
            </w:pPr>
            <w:r w:rsidRPr="00835406">
              <w:rPr>
                <w:rFonts w:ascii="Arial Narrow" w:hAnsi="Arial Narrow" w:cs="Arial"/>
              </w:rPr>
              <w:t>Regeln des Miteinanders in der Einrichtung sind vereinbart und dokumen</w:t>
            </w:r>
            <w:r w:rsidRPr="00835406">
              <w:rPr>
                <w:rFonts w:ascii="Arial Narrow" w:hAnsi="Arial Narrow" w:cs="Arial"/>
              </w:rPr>
              <w:softHyphen/>
              <w:t>tiert.</w:t>
            </w:r>
            <w:r w:rsidR="00591009">
              <w:rPr>
                <w:rFonts w:ascii="Arial Narrow" w:hAnsi="Arial Narrow" w:cs="Arial"/>
              </w:rPr>
              <w:t xml:space="preserve"> </w:t>
            </w:r>
            <w:r w:rsidRPr="00835406">
              <w:rPr>
                <w:rFonts w:ascii="Arial Narrow" w:hAnsi="Arial Narrow" w:cs="Arial"/>
              </w:rPr>
              <w:t xml:space="preserve">Ihre Einhaltung </w:t>
            </w:r>
            <w:r w:rsidR="00591009">
              <w:rPr>
                <w:rFonts w:ascii="Arial Narrow" w:hAnsi="Arial Narrow" w:cs="Arial"/>
              </w:rPr>
              <w:t>und Nützlichkeit werden regelmäßig</w:t>
            </w:r>
            <w:r w:rsidRPr="00835406">
              <w:rPr>
                <w:rFonts w:ascii="Arial Narrow" w:hAnsi="Arial Narrow" w:cs="Arial"/>
              </w:rPr>
              <w:t xml:space="preserve"> überprüft</w:t>
            </w:r>
            <w:r w:rsidR="00D66C06" w:rsidRPr="00835406">
              <w:rPr>
                <w:rFonts w:ascii="Arial Narrow" w:hAnsi="Arial Narrow" w:cs="Arial"/>
              </w:rPr>
              <w:t>.</w:t>
            </w:r>
          </w:p>
          <w:p w14:paraId="3DFB3358" w14:textId="77777777" w:rsidR="00D66C06" w:rsidRPr="00835406" w:rsidRDefault="00D66C06" w:rsidP="00346259">
            <w:pPr>
              <w:pStyle w:val="AnforderungenRand"/>
              <w:rPr>
                <w:rFonts w:ascii="Arial Narrow" w:hAnsi="Arial Narrow" w:cs="Arial"/>
              </w:rPr>
            </w:pPr>
          </w:p>
        </w:tc>
      </w:tr>
    </w:tbl>
    <w:p w14:paraId="7A9A40BC" w14:textId="3DE21061"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91009" w:rsidRPr="00835406" w14:paraId="6B4697B3" w14:textId="77777777" w:rsidTr="001C3B0B">
        <w:tc>
          <w:tcPr>
            <w:tcW w:w="6730" w:type="dxa"/>
          </w:tcPr>
          <w:p w14:paraId="3D2F5734" w14:textId="77777777" w:rsidR="00591009" w:rsidRPr="00835406" w:rsidRDefault="00591009" w:rsidP="001C3B0B">
            <w:pPr>
              <w:rPr>
                <w:rFonts w:cs="Arial"/>
              </w:rPr>
            </w:pPr>
          </w:p>
        </w:tc>
        <w:tc>
          <w:tcPr>
            <w:tcW w:w="2699" w:type="dxa"/>
          </w:tcPr>
          <w:p w14:paraId="5C314952" w14:textId="058E8F6B" w:rsidR="00591009" w:rsidRPr="00835406" w:rsidRDefault="00591009" w:rsidP="001C3B0B">
            <w:pPr>
              <w:pStyle w:val="AnforderungenRand"/>
              <w:ind w:left="170"/>
              <w:rPr>
                <w:rFonts w:ascii="Arial Narrow" w:hAnsi="Arial Narrow" w:cs="Arial"/>
              </w:rPr>
            </w:pPr>
            <w:r w:rsidRPr="00835406">
              <w:rPr>
                <w:rFonts w:ascii="Arial Narrow" w:hAnsi="Arial Narrow" w:cs="Arial"/>
              </w:rPr>
              <w:t xml:space="preserve">Ein Konzept zur </w:t>
            </w:r>
            <w:r>
              <w:rPr>
                <w:rFonts w:ascii="Arial Narrow" w:hAnsi="Arial Narrow" w:cs="Arial"/>
              </w:rPr>
              <w:t>strukturellen Verankerung der Beteiligungsrechte von Kindern liegt vor und</w:t>
            </w:r>
            <w:r w:rsidRPr="00835406">
              <w:rPr>
                <w:rFonts w:ascii="Arial Narrow" w:hAnsi="Arial Narrow" w:cs="Arial"/>
              </w:rPr>
              <w:t xml:space="preserve"> wird umgesetzt.</w:t>
            </w:r>
          </w:p>
          <w:p w14:paraId="69D6AA0D" w14:textId="77777777" w:rsidR="00591009" w:rsidRPr="00835406" w:rsidRDefault="00591009" w:rsidP="001C3B0B">
            <w:pPr>
              <w:pStyle w:val="AnforderungenRand"/>
              <w:ind w:left="170"/>
              <w:rPr>
                <w:rFonts w:ascii="Arial Narrow" w:hAnsi="Arial Narrow" w:cs="Arial"/>
              </w:rPr>
            </w:pPr>
          </w:p>
        </w:tc>
      </w:tr>
    </w:tbl>
    <w:p w14:paraId="2A7689DB" w14:textId="77777777" w:rsidR="00591009" w:rsidRPr="00835406" w:rsidRDefault="00591009"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1B72D3E" w14:textId="77777777">
        <w:tc>
          <w:tcPr>
            <w:tcW w:w="6730" w:type="dxa"/>
          </w:tcPr>
          <w:p w14:paraId="0AB25846" w14:textId="77777777" w:rsidR="00D66C06" w:rsidRPr="00835406" w:rsidRDefault="00D66C06" w:rsidP="00346259">
            <w:pPr>
              <w:rPr>
                <w:rFonts w:cs="Arial"/>
              </w:rPr>
            </w:pPr>
          </w:p>
        </w:tc>
        <w:tc>
          <w:tcPr>
            <w:tcW w:w="2699" w:type="dxa"/>
          </w:tcPr>
          <w:p w14:paraId="76F11F29" w14:textId="77777777" w:rsidR="00D66C06" w:rsidRPr="00835406" w:rsidRDefault="008A0489" w:rsidP="00346259">
            <w:pPr>
              <w:pStyle w:val="AnforderungenRand"/>
              <w:ind w:left="170"/>
              <w:rPr>
                <w:rFonts w:ascii="Arial Narrow" w:hAnsi="Arial Narrow" w:cs="Arial"/>
              </w:rPr>
            </w:pPr>
            <w:r w:rsidRPr="00835406">
              <w:rPr>
                <w:rFonts w:ascii="Arial Narrow" w:hAnsi="Arial Narrow" w:cs="Arial"/>
              </w:rPr>
              <w:t>Ein Verfahren zur Regulation von Konflikten ist vereinbart und dokumentiert</w:t>
            </w:r>
            <w:r w:rsidR="00D66C06" w:rsidRPr="00835406">
              <w:rPr>
                <w:rFonts w:ascii="Arial Narrow" w:hAnsi="Arial Narrow" w:cs="Arial"/>
              </w:rPr>
              <w:t>.</w:t>
            </w:r>
          </w:p>
          <w:p w14:paraId="1B456EC5" w14:textId="77777777" w:rsidR="00D66C06" w:rsidRPr="00835406" w:rsidRDefault="00D66C06" w:rsidP="00346259">
            <w:pPr>
              <w:pStyle w:val="AnforderungenRand"/>
              <w:ind w:left="170"/>
              <w:rPr>
                <w:rFonts w:ascii="Arial Narrow" w:hAnsi="Arial Narrow" w:cs="Arial"/>
              </w:rPr>
            </w:pPr>
          </w:p>
        </w:tc>
      </w:tr>
    </w:tbl>
    <w:p w14:paraId="7B4F8DC5"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3A8BA52" w14:textId="77777777">
        <w:tc>
          <w:tcPr>
            <w:tcW w:w="6730" w:type="dxa"/>
          </w:tcPr>
          <w:p w14:paraId="35FEAE23" w14:textId="77777777" w:rsidR="00D66C06" w:rsidRPr="00835406" w:rsidRDefault="00D66C06" w:rsidP="00346259">
            <w:pPr>
              <w:rPr>
                <w:rFonts w:cs="Arial"/>
              </w:rPr>
            </w:pPr>
          </w:p>
        </w:tc>
        <w:tc>
          <w:tcPr>
            <w:tcW w:w="2699" w:type="dxa"/>
          </w:tcPr>
          <w:p w14:paraId="066B3A07" w14:textId="77777777" w:rsidR="00D66C06" w:rsidRPr="00835406" w:rsidRDefault="008A0489" w:rsidP="00346259">
            <w:pPr>
              <w:pStyle w:val="AnforderungenRand"/>
              <w:ind w:left="170"/>
              <w:rPr>
                <w:rFonts w:ascii="Arial Narrow" w:hAnsi="Arial Narrow" w:cs="Arial"/>
              </w:rPr>
            </w:pPr>
            <w:r w:rsidRPr="00835406">
              <w:rPr>
                <w:rFonts w:ascii="Arial Narrow" w:hAnsi="Arial Narrow" w:cs="Arial"/>
              </w:rPr>
              <w:t>Ein Konzept zur Einbeziehung der Eltern/ Erziehungsberechtigten liegt vor und wird umgesetzt</w:t>
            </w:r>
            <w:r w:rsidR="00D66C06" w:rsidRPr="00835406">
              <w:rPr>
                <w:rFonts w:ascii="Arial Narrow" w:hAnsi="Arial Narrow" w:cs="Arial"/>
              </w:rPr>
              <w:t>.</w:t>
            </w:r>
          </w:p>
          <w:p w14:paraId="5A9DD2B1" w14:textId="77777777" w:rsidR="00D66C06" w:rsidRPr="00835406" w:rsidRDefault="00D66C06" w:rsidP="00346259">
            <w:pPr>
              <w:pStyle w:val="AnforderungenRand"/>
              <w:ind w:left="170"/>
              <w:rPr>
                <w:rFonts w:ascii="Arial Narrow" w:hAnsi="Arial Narrow" w:cs="Arial"/>
              </w:rPr>
            </w:pPr>
          </w:p>
        </w:tc>
      </w:tr>
    </w:tbl>
    <w:p w14:paraId="2B00DCD1"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2CCFC88" w14:textId="77777777" w:rsidTr="00F524AD">
        <w:tc>
          <w:tcPr>
            <w:tcW w:w="6730" w:type="dxa"/>
          </w:tcPr>
          <w:p w14:paraId="5B240FAC" w14:textId="77777777" w:rsidR="008A0489" w:rsidRPr="00835406" w:rsidRDefault="008A0489" w:rsidP="00F524AD">
            <w:pPr>
              <w:rPr>
                <w:rFonts w:cs="Arial"/>
              </w:rPr>
            </w:pPr>
          </w:p>
        </w:tc>
        <w:tc>
          <w:tcPr>
            <w:tcW w:w="2699" w:type="dxa"/>
          </w:tcPr>
          <w:p w14:paraId="117A19D8" w14:textId="77777777" w:rsidR="008A0489" w:rsidRPr="00835406" w:rsidRDefault="008A0489" w:rsidP="00F524AD">
            <w:pPr>
              <w:pStyle w:val="AnforderungenRand"/>
              <w:ind w:left="170"/>
              <w:rPr>
                <w:rFonts w:ascii="Arial Narrow" w:hAnsi="Arial Narrow" w:cs="Arial"/>
              </w:rPr>
            </w:pPr>
            <w:r w:rsidRPr="00835406">
              <w:rPr>
                <w:rFonts w:ascii="Arial Narrow" w:hAnsi="Arial Narrow" w:cs="Arial"/>
              </w:rPr>
              <w:t>Ein Zusammenhang der Qualitätsentwicklungs</w:t>
            </w:r>
            <w:r w:rsidR="00453AB6" w:rsidRPr="00835406">
              <w:rPr>
                <w:rFonts w:ascii="Arial Narrow" w:hAnsi="Arial Narrow" w:cs="Arial"/>
              </w:rPr>
              <w:softHyphen/>
            </w:r>
            <w:r w:rsidRPr="00835406">
              <w:rPr>
                <w:rFonts w:ascii="Arial Narrow" w:hAnsi="Arial Narrow" w:cs="Arial"/>
              </w:rPr>
              <w:t>maßnahmen dieses Bereiches mit dem Leitbild und der Definition gelungenen Lernens ist ausgewiesen.</w:t>
            </w:r>
          </w:p>
          <w:p w14:paraId="143E3D93" w14:textId="77777777" w:rsidR="008A0489" w:rsidRPr="00835406" w:rsidRDefault="008A0489" w:rsidP="00F524AD">
            <w:pPr>
              <w:pStyle w:val="AnforderungenRand"/>
              <w:ind w:left="170"/>
              <w:rPr>
                <w:rFonts w:ascii="Arial Narrow" w:hAnsi="Arial Narrow" w:cs="Arial"/>
              </w:rPr>
            </w:pPr>
          </w:p>
        </w:tc>
      </w:tr>
    </w:tbl>
    <w:p w14:paraId="7D00B5DC" w14:textId="77777777" w:rsidR="008A0489" w:rsidRPr="00835406" w:rsidRDefault="008A0489" w:rsidP="00346259">
      <w:pPr>
        <w:rPr>
          <w:rFonts w:cs="Arial"/>
        </w:rPr>
      </w:pPr>
    </w:p>
    <w:p w14:paraId="1F4DAB91" w14:textId="77777777" w:rsidR="00D66C06" w:rsidRPr="00835406" w:rsidRDefault="00D66C06" w:rsidP="00346259">
      <w:pPr>
        <w:pStyle w:val="berschrift3"/>
        <w:numPr>
          <w:ilvl w:val="0"/>
          <w:numId w:val="0"/>
        </w:numPr>
        <w:ind w:left="720"/>
        <w:rPr>
          <w:rFonts w:cs="Arial"/>
        </w:rPr>
      </w:pPr>
      <w:bookmarkStart w:id="49" w:name="_Toc72305184"/>
      <w:r w:rsidRPr="00835406">
        <w:rPr>
          <w:rFonts w:cs="Arial"/>
        </w:rPr>
        <w:t>5.2.</w:t>
      </w:r>
      <w:r w:rsidRPr="00835406">
        <w:rPr>
          <w:rFonts w:cs="Arial"/>
        </w:rPr>
        <w:tab/>
        <w:t>Angaben zu den Bewertungen und Schlussfolgerungen</w:t>
      </w:r>
      <w:bookmarkEnd w:id="49"/>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F24C371" w14:textId="77777777">
        <w:tc>
          <w:tcPr>
            <w:tcW w:w="6730" w:type="dxa"/>
          </w:tcPr>
          <w:p w14:paraId="5F34068A" w14:textId="77777777" w:rsidR="00B84322" w:rsidRPr="00835406" w:rsidRDefault="00B84322" w:rsidP="00B84322">
            <w:pPr>
              <w:rPr>
                <w:rFonts w:cs="Arial"/>
              </w:rPr>
            </w:pPr>
            <w:r w:rsidRPr="00835406">
              <w:rPr>
                <w:rFonts w:cs="Arial"/>
              </w:rPr>
              <w:t>So bewerten wir die aus den eingesetzten Verfahren erzielten Ergebnisse:</w:t>
            </w:r>
          </w:p>
          <w:p w14:paraId="69EBBBD0" w14:textId="77777777" w:rsidR="00B84322" w:rsidRPr="00835406" w:rsidRDefault="00B84322" w:rsidP="00B84322">
            <w:pPr>
              <w:rPr>
                <w:rFonts w:cs="Arial"/>
              </w:rPr>
            </w:pPr>
          </w:p>
          <w:p w14:paraId="1391190B" w14:textId="77777777" w:rsidR="00B84322" w:rsidRPr="00835406" w:rsidRDefault="00B84322" w:rsidP="00B84322">
            <w:pPr>
              <w:rPr>
                <w:rFonts w:cs="Arial"/>
              </w:rPr>
            </w:pPr>
          </w:p>
          <w:p w14:paraId="407A85DA" w14:textId="77777777" w:rsidR="00B84322" w:rsidRPr="00835406" w:rsidRDefault="00B84322" w:rsidP="00B84322">
            <w:pPr>
              <w:rPr>
                <w:rFonts w:cs="Arial"/>
              </w:rPr>
            </w:pPr>
            <w:r w:rsidRPr="00835406">
              <w:rPr>
                <w:rFonts w:cs="Arial"/>
              </w:rPr>
              <w:t>So bewerten wir die eingesetzten Verfahren:</w:t>
            </w:r>
          </w:p>
          <w:p w14:paraId="376DC148" w14:textId="77777777" w:rsidR="00B84322" w:rsidRPr="00835406" w:rsidRDefault="00B84322" w:rsidP="00B84322">
            <w:pPr>
              <w:rPr>
                <w:rFonts w:cs="Arial"/>
              </w:rPr>
            </w:pPr>
          </w:p>
          <w:p w14:paraId="089CACC5" w14:textId="77777777" w:rsidR="00B84322" w:rsidRPr="00835406" w:rsidRDefault="00B84322" w:rsidP="00B84322">
            <w:pPr>
              <w:rPr>
                <w:rFonts w:cs="Arial"/>
              </w:rPr>
            </w:pPr>
          </w:p>
          <w:p w14:paraId="7D9CAB39" w14:textId="4F08574F"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7E61A99B" w14:textId="77777777" w:rsidR="00B84322" w:rsidRPr="00835406" w:rsidRDefault="00B84322" w:rsidP="00B84322"/>
          <w:p w14:paraId="01BB89DC" w14:textId="77777777" w:rsidR="00D66C06" w:rsidRPr="00835406" w:rsidRDefault="00D66C06" w:rsidP="00346259">
            <w:pPr>
              <w:rPr>
                <w:rFonts w:cs="Arial"/>
              </w:rPr>
            </w:pPr>
          </w:p>
        </w:tc>
        <w:tc>
          <w:tcPr>
            <w:tcW w:w="2699" w:type="dxa"/>
          </w:tcPr>
          <w:p w14:paraId="59D63009"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484AF84F" w14:textId="77777777" w:rsidR="003628C7" w:rsidRPr="00835406" w:rsidRDefault="003628C7" w:rsidP="00346259">
            <w:pPr>
              <w:pStyle w:val="AnforderungenRand"/>
              <w:ind w:left="170"/>
              <w:rPr>
                <w:rFonts w:ascii="Arial Narrow" w:hAnsi="Arial Narrow" w:cs="Arial"/>
              </w:rPr>
            </w:pPr>
          </w:p>
        </w:tc>
      </w:tr>
    </w:tbl>
    <w:p w14:paraId="406AB099" w14:textId="77777777" w:rsidR="00D66C06" w:rsidRPr="00835406" w:rsidRDefault="00D66C06" w:rsidP="00346259">
      <w:pPr>
        <w:rPr>
          <w:rFonts w:cs="Arial"/>
        </w:rPr>
      </w:pPr>
    </w:p>
    <w:p w14:paraId="5805C2CF" w14:textId="77777777" w:rsidR="00D66C06" w:rsidRPr="00835406" w:rsidRDefault="00D66C06" w:rsidP="00346259">
      <w:pPr>
        <w:rPr>
          <w:rFonts w:cs="Arial"/>
        </w:rPr>
        <w:sectPr w:rsidR="00D66C06" w:rsidRPr="008354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700F683F" w14:textId="77777777" w:rsidR="00D66C06" w:rsidRPr="00835406" w:rsidRDefault="00D66C06" w:rsidP="008A0489">
      <w:pPr>
        <w:pStyle w:val="berschrift2"/>
        <w:numPr>
          <w:ilvl w:val="0"/>
          <w:numId w:val="0"/>
        </w:numPr>
        <w:spacing w:line="240" w:lineRule="auto"/>
        <w:ind w:left="737"/>
        <w:rPr>
          <w:rFonts w:cs="Arial"/>
        </w:rPr>
      </w:pPr>
      <w:bookmarkStart w:id="50" w:name="_Toc174614518"/>
      <w:bookmarkStart w:id="51" w:name="_Toc174614839"/>
      <w:bookmarkStart w:id="52" w:name="_Toc174615519"/>
      <w:bookmarkStart w:id="53" w:name="_Toc72305185"/>
      <w:r w:rsidRPr="00835406">
        <w:rPr>
          <w:rFonts w:cs="Arial"/>
        </w:rPr>
        <w:lastRenderedPageBreak/>
        <w:t xml:space="preserve">Qualitätsbereich 6 </w:t>
      </w:r>
      <w:bookmarkEnd w:id="50"/>
      <w:bookmarkEnd w:id="51"/>
      <w:bookmarkEnd w:id="52"/>
      <w:r w:rsidR="008A0489" w:rsidRPr="00835406">
        <w:rPr>
          <w:rFonts w:cs="Arial"/>
        </w:rPr>
        <w:t>Evaluation der Entwicklungs- und Lernprozesse</w:t>
      </w:r>
      <w:bookmarkEnd w:id="53"/>
    </w:p>
    <w:p w14:paraId="1A1F2C0E" w14:textId="471007E8" w:rsidR="00D66C06" w:rsidRPr="00DF10A1" w:rsidRDefault="00D66C06" w:rsidP="00346259">
      <w:pPr>
        <w:pBdr>
          <w:top w:val="single" w:sz="4" w:space="1" w:color="auto"/>
          <w:left w:val="single" w:sz="4" w:space="4" w:color="auto"/>
          <w:bottom w:val="single" w:sz="4" w:space="2" w:color="auto"/>
          <w:right w:val="single" w:sz="4" w:space="4" w:color="auto"/>
        </w:pBdr>
        <w:rPr>
          <w:b/>
          <w:bCs/>
          <w:color w:val="0033CC"/>
        </w:rPr>
      </w:pPr>
      <w:r w:rsidRPr="00DF10A1">
        <w:rPr>
          <w:b/>
          <w:bCs/>
          <w:color w:val="0033CC"/>
        </w:rPr>
        <w:t>Definition aus dem LQ</w:t>
      </w:r>
      <w:r w:rsidR="008A0489" w:rsidRPr="00DF10A1">
        <w:rPr>
          <w:b/>
          <w:bCs/>
          <w:color w:val="0033CC"/>
        </w:rPr>
        <w:t>K</w:t>
      </w:r>
      <w:r w:rsidRPr="00DF10A1">
        <w:rPr>
          <w:b/>
          <w:bCs/>
          <w:color w:val="0033CC"/>
        </w:rPr>
        <w:t>-</w:t>
      </w:r>
      <w:r w:rsidR="001E25FD" w:rsidRPr="00DF10A1">
        <w:rPr>
          <w:b/>
          <w:bCs/>
          <w:color w:val="0033CC"/>
        </w:rPr>
        <w:t>Leitfaden</w:t>
      </w:r>
    </w:p>
    <w:p w14:paraId="38E9CF9B" w14:textId="41671C04" w:rsidR="00D66C06" w:rsidRPr="00DF10A1" w:rsidRDefault="008A0489"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DF10A1">
        <w:rPr>
          <w:b/>
          <w:bCs/>
          <w:color w:val="0033CC"/>
        </w:rPr>
        <w:t xml:space="preserve">Evaluation von Entwicklungs- und Lernprozessen bezieht sich auf die Bewertung der Qualität des von den pädagogischen Mitarbeiterinnen und Mitarbeitern betreuten Tagesablaufes. Dies bedeutet, dass die </w:t>
      </w:r>
      <w:r w:rsidR="00591009" w:rsidRPr="00DF10A1">
        <w:rPr>
          <w:b/>
          <w:bCs/>
          <w:color w:val="0033CC"/>
        </w:rPr>
        <w:t>pädagogische Arbeit</w:t>
      </w:r>
      <w:r w:rsidRPr="00DF10A1">
        <w:rPr>
          <w:b/>
          <w:bCs/>
          <w:color w:val="0033CC"/>
        </w:rPr>
        <w:t xml:space="preserve"> mit geeigneten Instrumenten geprüft und bewertet wird. Maßstabsbildend zur Bewertung sind die </w:t>
      </w:r>
      <w:r w:rsidR="002F4E36" w:rsidRPr="00DF10A1">
        <w:rPr>
          <w:b/>
          <w:bCs/>
          <w:color w:val="0033CC"/>
        </w:rPr>
        <w:t xml:space="preserve">positive (Lern-)Entwicklung </w:t>
      </w:r>
      <w:r w:rsidRPr="00DF10A1">
        <w:rPr>
          <w:b/>
          <w:bCs/>
          <w:color w:val="0033CC"/>
        </w:rPr>
        <w:t xml:space="preserve">der Kinder, </w:t>
      </w:r>
      <w:r w:rsidR="002F4E36" w:rsidRPr="00DF10A1">
        <w:rPr>
          <w:b/>
          <w:bCs/>
          <w:color w:val="0033CC"/>
        </w:rPr>
        <w:t xml:space="preserve">die Zufriedenheit aller Beteiligten (Kinder, </w:t>
      </w:r>
      <w:r w:rsidRPr="00DF10A1">
        <w:rPr>
          <w:b/>
          <w:bCs/>
          <w:color w:val="0033CC"/>
        </w:rPr>
        <w:t>Eltern/Erziehungsberechtigte und abnehmende Systeme</w:t>
      </w:r>
      <w:r w:rsidR="002F4E36" w:rsidRPr="00DF10A1">
        <w:rPr>
          <w:b/>
          <w:bCs/>
          <w:color w:val="0033CC"/>
        </w:rPr>
        <w:t>)</w:t>
      </w:r>
      <w:r w:rsidRPr="00DF10A1">
        <w:rPr>
          <w:b/>
          <w:bCs/>
          <w:color w:val="0033CC"/>
        </w:rPr>
        <w:t xml:space="preserve"> sowie die Realisierung des eigenen institutionellen Anspruchs. Auch die Einschätzung der </w:t>
      </w:r>
      <w:r w:rsidR="002F4E36" w:rsidRPr="00DF10A1">
        <w:rPr>
          <w:b/>
          <w:bCs/>
          <w:color w:val="0033CC"/>
        </w:rPr>
        <w:t>pädagogischen Mitarbeiter*innen selbst</w:t>
      </w:r>
      <w:r w:rsidRPr="00DF10A1">
        <w:rPr>
          <w:b/>
          <w:bCs/>
          <w:color w:val="0033CC"/>
        </w:rPr>
        <w:t xml:space="preserve"> sollte Teil der Evaluation sein</w:t>
      </w:r>
      <w:r w:rsidR="00D66C06" w:rsidRPr="00DF10A1">
        <w:rPr>
          <w:b/>
          <w:bCs/>
          <w:color w:val="0033CC"/>
        </w:rPr>
        <w:t>.</w:t>
      </w:r>
      <w:r w:rsidR="002F4E36" w:rsidRPr="00DF10A1">
        <w:rPr>
          <w:b/>
          <w:bCs/>
          <w:color w:val="0033CC"/>
        </w:rPr>
        <w:t xml:space="preserve"> Letzteres kann in zweierlei Hinsicht verstanden werden: a) die Meinung der pädagogischen Mitarbeitenden wird eingeholt und b) sie werden auch selbst in ihrer Arbeit evaluiert.</w:t>
      </w:r>
    </w:p>
    <w:p w14:paraId="7CCE41D3" w14:textId="77777777" w:rsidR="00D66C06" w:rsidRPr="00DF10A1" w:rsidRDefault="00D66C06" w:rsidP="00346259">
      <w:pPr>
        <w:pStyle w:val="Textkrper"/>
        <w:rPr>
          <w:rFonts w:cs="Arial"/>
          <w:color w:val="0033CC"/>
        </w:rPr>
      </w:pPr>
    </w:p>
    <w:p w14:paraId="0FC037A9" w14:textId="656D291F"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Weitere Erläuterungen, Spezifikationen und Nachweismöglichkeiten finden Sie im LQ</w:t>
      </w:r>
      <w:r w:rsidR="008A0489" w:rsidRPr="00DF10A1">
        <w:rPr>
          <w:rFonts w:cs="Arial"/>
          <w:color w:val="0033CC"/>
          <w:szCs w:val="20"/>
        </w:rPr>
        <w:t>K-</w:t>
      </w:r>
      <w:r w:rsidR="001E25FD" w:rsidRPr="00DF10A1">
        <w:rPr>
          <w:rFonts w:cs="Arial"/>
          <w:color w:val="0033CC"/>
          <w:szCs w:val="20"/>
        </w:rPr>
        <w:t>Leitfaden</w:t>
      </w:r>
      <w:r w:rsidRPr="00DF10A1">
        <w:rPr>
          <w:rFonts w:cs="Arial"/>
          <w:color w:val="0033CC"/>
          <w:szCs w:val="20"/>
        </w:rPr>
        <w:t xml:space="preserve"> </w:t>
      </w:r>
      <w:r w:rsidR="008A0489" w:rsidRPr="00DF10A1">
        <w:rPr>
          <w:rFonts w:cs="Arial"/>
          <w:color w:val="0033CC"/>
          <w:szCs w:val="20"/>
        </w:rPr>
        <w:t>S.42</w:t>
      </w:r>
      <w:r w:rsidRPr="00DF10A1">
        <w:rPr>
          <w:rFonts w:cs="Arial"/>
          <w:color w:val="0033CC"/>
          <w:szCs w:val="20"/>
        </w:rPr>
        <w:t>f.</w:t>
      </w:r>
    </w:p>
    <w:p w14:paraId="5C24198C" w14:textId="77777777" w:rsidR="00D66C06" w:rsidRPr="00835406" w:rsidRDefault="00D66C06" w:rsidP="00346259">
      <w:pPr>
        <w:rPr>
          <w:rFonts w:cs="Arial"/>
        </w:rPr>
      </w:pPr>
    </w:p>
    <w:p w14:paraId="6FF4F0D0" w14:textId="77777777" w:rsidR="00D66C06" w:rsidRPr="00835406" w:rsidRDefault="00D66C06" w:rsidP="00346259">
      <w:pPr>
        <w:pStyle w:val="berschrift3"/>
        <w:numPr>
          <w:ilvl w:val="0"/>
          <w:numId w:val="0"/>
        </w:numPr>
        <w:ind w:left="720"/>
        <w:rPr>
          <w:rFonts w:cs="Arial"/>
        </w:rPr>
      </w:pPr>
      <w:bookmarkStart w:id="54" w:name="_Toc72305186"/>
      <w:r w:rsidRPr="00835406">
        <w:rPr>
          <w:rFonts w:cs="Arial"/>
        </w:rPr>
        <w:t>6.1.</w:t>
      </w:r>
      <w:r w:rsidRPr="00835406">
        <w:rPr>
          <w:rFonts w:cs="Arial"/>
        </w:rPr>
        <w:tab/>
        <w:t>Angaben zu den Verfahren und Ergebnissen</w:t>
      </w:r>
      <w:bookmarkEnd w:id="54"/>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4D2474C8" w14:textId="77777777">
        <w:tc>
          <w:tcPr>
            <w:tcW w:w="6730" w:type="dxa"/>
          </w:tcPr>
          <w:p w14:paraId="22C75D6A" w14:textId="77777777" w:rsidR="00D66C06" w:rsidRPr="00835406" w:rsidRDefault="00D66C06" w:rsidP="00346259">
            <w:pPr>
              <w:rPr>
                <w:rFonts w:cs="Arial"/>
              </w:rPr>
            </w:pPr>
          </w:p>
        </w:tc>
        <w:tc>
          <w:tcPr>
            <w:tcW w:w="2699" w:type="dxa"/>
          </w:tcPr>
          <w:p w14:paraId="48BAAC46" w14:textId="77777777" w:rsidR="00D61C0F" w:rsidRDefault="00D61C0F" w:rsidP="00D61C0F">
            <w:pPr>
              <w:pStyle w:val="AnforderungenRand"/>
              <w:numPr>
                <w:ilvl w:val="0"/>
                <w:numId w:val="44"/>
              </w:numPr>
              <w:tabs>
                <w:tab w:val="clear" w:pos="360"/>
                <w:tab w:val="num" w:pos="500"/>
              </w:tabs>
              <w:ind w:left="500"/>
              <w:rPr>
                <w:rFonts w:ascii="Arial Narrow" w:hAnsi="Arial Narrow" w:cs="Arial"/>
                <w:kern w:val="2"/>
              </w:rPr>
            </w:pPr>
            <w:r>
              <w:rPr>
                <w:rFonts w:ascii="Arial Narrow" w:hAnsi="Arial Narrow" w:cs="Arial"/>
              </w:rPr>
              <w:t>Gegenstände,</w:t>
            </w:r>
          </w:p>
          <w:p w14:paraId="3C6FC389" w14:textId="77777777" w:rsidR="00D61C0F" w:rsidRDefault="00D61C0F" w:rsidP="00D61C0F">
            <w:pPr>
              <w:pStyle w:val="AnforderungenRand"/>
              <w:numPr>
                <w:ilvl w:val="0"/>
                <w:numId w:val="44"/>
              </w:numPr>
              <w:tabs>
                <w:tab w:val="clear" w:pos="360"/>
                <w:tab w:val="num" w:pos="500"/>
              </w:tabs>
              <w:ind w:left="500"/>
              <w:rPr>
                <w:rFonts w:ascii="Arial Narrow" w:hAnsi="Arial Narrow" w:cs="Arial"/>
              </w:rPr>
            </w:pPr>
            <w:r>
              <w:rPr>
                <w:rFonts w:ascii="Arial Narrow" w:hAnsi="Arial Narrow" w:cs="Arial"/>
              </w:rPr>
              <w:t>Verfahren,</w:t>
            </w:r>
          </w:p>
          <w:p w14:paraId="26AD2AE6" w14:textId="77777777" w:rsidR="00D61C0F" w:rsidRDefault="00D61C0F" w:rsidP="00D61C0F">
            <w:pPr>
              <w:pStyle w:val="AnforderungenRand"/>
              <w:numPr>
                <w:ilvl w:val="0"/>
                <w:numId w:val="44"/>
              </w:numPr>
              <w:tabs>
                <w:tab w:val="clear" w:pos="360"/>
                <w:tab w:val="num" w:pos="500"/>
              </w:tabs>
              <w:ind w:left="500"/>
              <w:rPr>
                <w:rFonts w:ascii="Arial Narrow" w:hAnsi="Arial Narrow" w:cs="Arial"/>
              </w:rPr>
            </w:pPr>
            <w:r>
              <w:rPr>
                <w:rFonts w:ascii="Arial Narrow" w:hAnsi="Arial Narrow" w:cs="Arial"/>
              </w:rPr>
              <w:t>Rhythmus und</w:t>
            </w:r>
          </w:p>
          <w:p w14:paraId="5C538202" w14:textId="77777777" w:rsidR="00D61C0F" w:rsidRDefault="00D61C0F" w:rsidP="00D61C0F">
            <w:pPr>
              <w:pStyle w:val="AnforderungenRand"/>
              <w:numPr>
                <w:ilvl w:val="0"/>
                <w:numId w:val="44"/>
              </w:numPr>
              <w:tabs>
                <w:tab w:val="clear" w:pos="360"/>
                <w:tab w:val="num" w:pos="500"/>
              </w:tabs>
              <w:ind w:left="500"/>
              <w:rPr>
                <w:rFonts w:ascii="Arial Narrow" w:hAnsi="Arial Narrow" w:cs="Arial"/>
              </w:rPr>
            </w:pPr>
            <w:r>
              <w:rPr>
                <w:rFonts w:ascii="Arial Narrow" w:hAnsi="Arial Narrow" w:cs="Arial"/>
              </w:rPr>
              <w:t>Umfang</w:t>
            </w:r>
          </w:p>
          <w:p w14:paraId="0AAF795F" w14:textId="77777777" w:rsidR="00D61C0F" w:rsidRDefault="00D61C0F" w:rsidP="00D61C0F">
            <w:pPr>
              <w:pStyle w:val="AnforderungenRand"/>
              <w:ind w:left="170"/>
              <w:rPr>
                <w:rFonts w:cs="Arial"/>
                <w:b w:val="0"/>
              </w:rPr>
            </w:pPr>
          </w:p>
          <w:p w14:paraId="55577D1B" w14:textId="67E74DB7" w:rsidR="00D66C06" w:rsidRPr="00835406" w:rsidRDefault="00D61C0F" w:rsidP="00D61C0F">
            <w:pPr>
              <w:pStyle w:val="AnforderungenRand"/>
              <w:ind w:left="170"/>
              <w:rPr>
                <w:rFonts w:ascii="Arial Narrow" w:hAnsi="Arial Narrow" w:cs="Arial"/>
              </w:rPr>
            </w:pPr>
            <w:r>
              <w:rPr>
                <w:rFonts w:ascii="Arial Narrow" w:hAnsi="Arial Narrow" w:cs="Arial"/>
              </w:rPr>
              <w:t>der Evaluation sind beschrieben</w:t>
            </w:r>
            <w:r w:rsidR="00D66C06" w:rsidRPr="00835406">
              <w:rPr>
                <w:rFonts w:ascii="Arial Narrow" w:hAnsi="Arial Narrow" w:cs="Arial"/>
              </w:rPr>
              <w:t>.</w:t>
            </w:r>
          </w:p>
          <w:p w14:paraId="1867473C" w14:textId="77777777" w:rsidR="00D66C06" w:rsidRPr="00835406" w:rsidRDefault="00D66C06" w:rsidP="00346259">
            <w:pPr>
              <w:pStyle w:val="AnforderungenRand"/>
              <w:ind w:left="170"/>
              <w:rPr>
                <w:rFonts w:ascii="Arial Narrow" w:hAnsi="Arial Narrow" w:cs="Arial"/>
              </w:rPr>
            </w:pPr>
          </w:p>
        </w:tc>
      </w:tr>
    </w:tbl>
    <w:p w14:paraId="1D9EFBCA"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3567F8B" w14:textId="77777777">
        <w:tc>
          <w:tcPr>
            <w:tcW w:w="6730" w:type="dxa"/>
          </w:tcPr>
          <w:p w14:paraId="772E2C93" w14:textId="77777777" w:rsidR="00D66C06" w:rsidRPr="00835406" w:rsidRDefault="00D66C06" w:rsidP="00346259">
            <w:pPr>
              <w:rPr>
                <w:rFonts w:cs="Arial"/>
              </w:rPr>
            </w:pPr>
          </w:p>
        </w:tc>
        <w:tc>
          <w:tcPr>
            <w:tcW w:w="2699" w:type="dxa"/>
          </w:tcPr>
          <w:p w14:paraId="41710C72" w14:textId="5A1FC1D0" w:rsidR="00D66C06" w:rsidRPr="00835406" w:rsidRDefault="008A0489" w:rsidP="00346259">
            <w:pPr>
              <w:pStyle w:val="AnforderungenRand"/>
              <w:ind w:left="170"/>
              <w:rPr>
                <w:rFonts w:ascii="Arial Narrow" w:hAnsi="Arial Narrow" w:cs="Arial"/>
              </w:rPr>
            </w:pPr>
            <w:r w:rsidRPr="00835406">
              <w:rPr>
                <w:rFonts w:ascii="Arial Narrow" w:hAnsi="Arial Narrow" w:cs="Arial"/>
              </w:rPr>
              <w:t xml:space="preserve">Rückmeldung über Evaluationsergebnisse an die </w:t>
            </w:r>
            <w:r w:rsidR="002F4E36">
              <w:rPr>
                <w:rFonts w:ascii="Arial Narrow" w:hAnsi="Arial Narrow" w:cs="Arial"/>
              </w:rPr>
              <w:t>pädagogischen Mitarbeitenden</w:t>
            </w:r>
            <w:r w:rsidRPr="00835406">
              <w:rPr>
                <w:rFonts w:ascii="Arial Narrow" w:hAnsi="Arial Narrow" w:cs="Arial"/>
              </w:rPr>
              <w:t xml:space="preserve"> findet statt.</w:t>
            </w:r>
          </w:p>
          <w:p w14:paraId="28F753CC" w14:textId="77777777" w:rsidR="00D66C06" w:rsidRPr="00835406" w:rsidRDefault="00D66C06" w:rsidP="00346259">
            <w:pPr>
              <w:pStyle w:val="AnforderungenRand"/>
              <w:ind w:left="170"/>
              <w:rPr>
                <w:rFonts w:ascii="Arial Narrow" w:hAnsi="Arial Narrow" w:cs="Arial"/>
              </w:rPr>
            </w:pPr>
          </w:p>
        </w:tc>
      </w:tr>
    </w:tbl>
    <w:p w14:paraId="1867C773" w14:textId="77777777" w:rsidR="00D66C06" w:rsidRPr="008354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4D20C333" w14:textId="77777777">
        <w:tc>
          <w:tcPr>
            <w:tcW w:w="6730" w:type="dxa"/>
          </w:tcPr>
          <w:p w14:paraId="605B32FC" w14:textId="77777777" w:rsidR="00D66C06" w:rsidRPr="00835406" w:rsidRDefault="00D66C06" w:rsidP="00346259">
            <w:pPr>
              <w:rPr>
                <w:rFonts w:cs="Arial"/>
              </w:rPr>
            </w:pPr>
          </w:p>
        </w:tc>
        <w:tc>
          <w:tcPr>
            <w:tcW w:w="2699" w:type="dxa"/>
          </w:tcPr>
          <w:p w14:paraId="25BFCDD5" w14:textId="77777777" w:rsidR="00D66C06" w:rsidRPr="00835406" w:rsidRDefault="008A0489"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maßnahmen dieses Bereiches mit dem Leitbild und der Definition gelungenen Lernens ist ausgewiesen</w:t>
            </w:r>
            <w:r w:rsidR="00D66C06" w:rsidRPr="00835406">
              <w:rPr>
                <w:rFonts w:ascii="Arial Narrow" w:hAnsi="Arial Narrow" w:cs="Arial"/>
              </w:rPr>
              <w:t>.</w:t>
            </w:r>
          </w:p>
          <w:p w14:paraId="4A482784" w14:textId="77777777" w:rsidR="00D66C06" w:rsidRPr="00835406" w:rsidRDefault="00D66C06" w:rsidP="00346259">
            <w:pPr>
              <w:pStyle w:val="AnforderungenRand"/>
              <w:ind w:left="170"/>
              <w:rPr>
                <w:rFonts w:ascii="Arial Narrow" w:hAnsi="Arial Narrow" w:cs="Arial"/>
              </w:rPr>
            </w:pPr>
          </w:p>
        </w:tc>
      </w:tr>
    </w:tbl>
    <w:p w14:paraId="7CED69F8" w14:textId="77777777" w:rsidR="00D66C06" w:rsidRPr="00835406" w:rsidRDefault="00D66C06" w:rsidP="00346259">
      <w:pPr>
        <w:rPr>
          <w:rFonts w:cs="Arial"/>
        </w:rPr>
      </w:pPr>
    </w:p>
    <w:p w14:paraId="3B074542" w14:textId="77777777" w:rsidR="00D66C06" w:rsidRPr="00835406" w:rsidRDefault="00D66C06" w:rsidP="00346259">
      <w:pPr>
        <w:pStyle w:val="berschrift3"/>
        <w:numPr>
          <w:ilvl w:val="0"/>
          <w:numId w:val="0"/>
        </w:numPr>
        <w:ind w:left="720"/>
        <w:rPr>
          <w:rFonts w:cs="Arial"/>
        </w:rPr>
      </w:pPr>
      <w:bookmarkStart w:id="55" w:name="_Toc72305187"/>
      <w:r w:rsidRPr="00835406">
        <w:rPr>
          <w:rFonts w:cs="Arial"/>
        </w:rPr>
        <w:lastRenderedPageBreak/>
        <w:t>6.2.</w:t>
      </w:r>
      <w:r w:rsidRPr="00835406">
        <w:rPr>
          <w:rFonts w:cs="Arial"/>
        </w:rPr>
        <w:tab/>
        <w:t>Angaben zu den Bewertungen und Schlussfolgerungen</w:t>
      </w:r>
      <w:bookmarkEnd w:id="55"/>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CCF3480" w14:textId="77777777">
        <w:tc>
          <w:tcPr>
            <w:tcW w:w="6730" w:type="dxa"/>
          </w:tcPr>
          <w:p w14:paraId="72F69E19" w14:textId="77777777" w:rsidR="00B84322" w:rsidRPr="00835406" w:rsidRDefault="00B84322" w:rsidP="00B84322">
            <w:pPr>
              <w:rPr>
                <w:rFonts w:cs="Arial"/>
              </w:rPr>
            </w:pPr>
            <w:r w:rsidRPr="00835406">
              <w:rPr>
                <w:rFonts w:cs="Arial"/>
              </w:rPr>
              <w:t>So bewerten wir die aus den eingesetzten Verfahren erzielten Ergebnisse:</w:t>
            </w:r>
          </w:p>
          <w:p w14:paraId="7A1C2189" w14:textId="77777777" w:rsidR="00B84322" w:rsidRPr="00835406" w:rsidRDefault="00B84322" w:rsidP="00B84322">
            <w:pPr>
              <w:rPr>
                <w:rFonts w:cs="Arial"/>
              </w:rPr>
            </w:pPr>
          </w:p>
          <w:p w14:paraId="243F79BC" w14:textId="77777777" w:rsidR="00B84322" w:rsidRPr="00835406" w:rsidRDefault="00B84322" w:rsidP="00B84322">
            <w:pPr>
              <w:rPr>
                <w:rFonts w:cs="Arial"/>
              </w:rPr>
            </w:pPr>
          </w:p>
          <w:p w14:paraId="322DE99B" w14:textId="77777777" w:rsidR="00B84322" w:rsidRPr="00835406" w:rsidRDefault="00B84322" w:rsidP="00B84322">
            <w:pPr>
              <w:rPr>
                <w:rFonts w:cs="Arial"/>
              </w:rPr>
            </w:pPr>
            <w:r w:rsidRPr="00835406">
              <w:rPr>
                <w:rFonts w:cs="Arial"/>
              </w:rPr>
              <w:t>So bewerten wir die eingesetzten Verfahren:</w:t>
            </w:r>
          </w:p>
          <w:p w14:paraId="26679DA7" w14:textId="77777777" w:rsidR="00B84322" w:rsidRPr="00835406" w:rsidRDefault="00B84322" w:rsidP="00B84322">
            <w:pPr>
              <w:rPr>
                <w:rFonts w:cs="Arial"/>
              </w:rPr>
            </w:pPr>
          </w:p>
          <w:p w14:paraId="7017C7F0" w14:textId="77777777" w:rsidR="00B84322" w:rsidRPr="00835406" w:rsidRDefault="00B84322" w:rsidP="00B84322">
            <w:pPr>
              <w:rPr>
                <w:rFonts w:cs="Arial"/>
              </w:rPr>
            </w:pPr>
          </w:p>
          <w:p w14:paraId="5B5E2BD6" w14:textId="6237932D"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46C48F14" w14:textId="77777777" w:rsidR="00B84322" w:rsidRPr="00835406" w:rsidRDefault="00B84322" w:rsidP="00B84322"/>
          <w:p w14:paraId="20F8B9B0" w14:textId="77777777" w:rsidR="00D66C06" w:rsidRPr="00835406" w:rsidRDefault="00D66C06" w:rsidP="00346259">
            <w:pPr>
              <w:rPr>
                <w:rFonts w:cs="Arial"/>
              </w:rPr>
            </w:pPr>
          </w:p>
        </w:tc>
        <w:tc>
          <w:tcPr>
            <w:tcW w:w="2699" w:type="dxa"/>
          </w:tcPr>
          <w:p w14:paraId="08FDB0AD"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533D96CE" w14:textId="77777777" w:rsidR="003628C7" w:rsidRPr="00835406" w:rsidRDefault="003628C7" w:rsidP="00346259">
            <w:pPr>
              <w:pStyle w:val="AnforderungenRand"/>
              <w:ind w:left="170"/>
              <w:rPr>
                <w:rFonts w:ascii="Arial Narrow" w:hAnsi="Arial Narrow" w:cs="Arial"/>
              </w:rPr>
            </w:pPr>
          </w:p>
        </w:tc>
      </w:tr>
    </w:tbl>
    <w:p w14:paraId="341E0BBC" w14:textId="77777777" w:rsidR="00D66C06" w:rsidRPr="00835406" w:rsidRDefault="00D66C06" w:rsidP="00346259"/>
    <w:p w14:paraId="7FB5013C" w14:textId="77777777" w:rsidR="00D66C06" w:rsidRPr="00835406" w:rsidRDefault="00D66C06" w:rsidP="00346259">
      <w:pPr>
        <w:sectPr w:rsidR="00D66C06" w:rsidRPr="008354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5DFD681C" w14:textId="77777777" w:rsidR="00D66C06" w:rsidRPr="00835406" w:rsidRDefault="00D66C06" w:rsidP="00346259">
      <w:pPr>
        <w:pStyle w:val="berschrift2"/>
        <w:numPr>
          <w:ilvl w:val="0"/>
          <w:numId w:val="0"/>
        </w:numPr>
        <w:ind w:left="737"/>
        <w:rPr>
          <w:rFonts w:cs="Arial"/>
        </w:rPr>
      </w:pPr>
      <w:bookmarkStart w:id="56" w:name="_Toc174614519"/>
      <w:bookmarkStart w:id="57" w:name="_Toc174614840"/>
      <w:bookmarkStart w:id="58" w:name="_Toc174615520"/>
      <w:bookmarkStart w:id="59" w:name="_Toc72305188"/>
      <w:r w:rsidRPr="00835406">
        <w:rPr>
          <w:rFonts w:cs="Arial"/>
        </w:rPr>
        <w:lastRenderedPageBreak/>
        <w:t xml:space="preserve">Qualitätsbereich 7 </w:t>
      </w:r>
      <w:bookmarkEnd w:id="56"/>
      <w:bookmarkEnd w:id="57"/>
      <w:bookmarkEnd w:id="58"/>
      <w:r w:rsidR="008A0489" w:rsidRPr="00835406">
        <w:rPr>
          <w:rFonts w:cs="Arial"/>
        </w:rPr>
        <w:t>Infrastruktur</w:t>
      </w:r>
      <w:bookmarkEnd w:id="59"/>
    </w:p>
    <w:p w14:paraId="5D8FEA30" w14:textId="5FAF4C86" w:rsidR="00D66C06" w:rsidRPr="00DF10A1" w:rsidRDefault="008A0489"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D66C06" w:rsidRPr="00DF10A1">
        <w:rPr>
          <w:b/>
          <w:bCs/>
          <w:color w:val="0033CC"/>
        </w:rPr>
        <w:t>-</w:t>
      </w:r>
      <w:r w:rsidR="001E25FD" w:rsidRPr="00DF10A1">
        <w:rPr>
          <w:b/>
          <w:bCs/>
          <w:color w:val="0033CC"/>
        </w:rPr>
        <w:t>Leitfaden</w:t>
      </w:r>
    </w:p>
    <w:p w14:paraId="7518227A" w14:textId="63F407E9" w:rsidR="00D66C06" w:rsidRPr="00DF10A1"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Die Infrastruktur umfasst die räumlichen, ausstattungstechnischen, zeitlichen, materialen und medialen Bedingungen de</w:t>
      </w:r>
      <w:r w:rsidR="00D61C0F" w:rsidRPr="00DF10A1">
        <w:rPr>
          <w:b/>
          <w:bCs/>
          <w:color w:val="0033CC"/>
        </w:rPr>
        <w:t>r Kindertagesstätte</w:t>
      </w:r>
      <w:r w:rsidRPr="00DF10A1">
        <w:rPr>
          <w:b/>
          <w:bCs/>
          <w:color w:val="0033CC"/>
        </w:rPr>
        <w:t xml:space="preserve">. Hierzu gehören </w:t>
      </w:r>
      <w:r w:rsidR="00D61C0F" w:rsidRPr="00DF10A1">
        <w:rPr>
          <w:b/>
          <w:bCs/>
          <w:color w:val="0033CC"/>
        </w:rPr>
        <w:t>auch</w:t>
      </w:r>
      <w:r w:rsidRPr="00DF10A1">
        <w:rPr>
          <w:b/>
          <w:bCs/>
          <w:color w:val="0033CC"/>
        </w:rPr>
        <w:t xml:space="preserve"> besondere Angebote</w:t>
      </w:r>
      <w:r w:rsidR="00D61C0F" w:rsidRPr="00DF10A1">
        <w:rPr>
          <w:b/>
          <w:bCs/>
          <w:color w:val="0033CC"/>
        </w:rPr>
        <w:t>,</w:t>
      </w:r>
      <w:r w:rsidRPr="00DF10A1">
        <w:rPr>
          <w:b/>
          <w:bCs/>
          <w:color w:val="0033CC"/>
        </w:rPr>
        <w:t xml:space="preserve"> die über das Tagesangebot hinaus stattfinden, </w:t>
      </w:r>
      <w:r w:rsidR="00D61C0F" w:rsidRPr="00DF10A1">
        <w:rPr>
          <w:b/>
          <w:bCs/>
          <w:color w:val="0033CC"/>
        </w:rPr>
        <w:t xml:space="preserve">und insbesondere </w:t>
      </w:r>
      <w:r w:rsidRPr="00DF10A1">
        <w:rPr>
          <w:b/>
          <w:bCs/>
          <w:color w:val="0033CC"/>
        </w:rPr>
        <w:t>in Ganztagseinrichtungen auch die Verpflegung</w:t>
      </w:r>
      <w:r w:rsidR="00D66C06" w:rsidRPr="00DF10A1">
        <w:rPr>
          <w:b/>
          <w:bCs/>
          <w:color w:val="0033CC"/>
        </w:rPr>
        <w:t>.</w:t>
      </w:r>
    </w:p>
    <w:p w14:paraId="39EFA9DE" w14:textId="77777777" w:rsidR="00D66C06" w:rsidRPr="00DF10A1" w:rsidRDefault="00D66C06" w:rsidP="00346259">
      <w:pPr>
        <w:pStyle w:val="Textkrper"/>
        <w:rPr>
          <w:rFonts w:cs="Arial"/>
          <w:color w:val="0033CC"/>
        </w:rPr>
      </w:pPr>
    </w:p>
    <w:p w14:paraId="3A5473C1" w14:textId="19242240"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8A0489" w:rsidRPr="00DF10A1">
        <w:rPr>
          <w:rFonts w:cs="Arial"/>
          <w:color w:val="0033CC"/>
          <w:szCs w:val="20"/>
        </w:rPr>
        <w:t>LQK-</w:t>
      </w:r>
      <w:r w:rsidR="001E25FD" w:rsidRPr="00DF10A1">
        <w:rPr>
          <w:rFonts w:cs="Arial"/>
          <w:color w:val="0033CC"/>
          <w:szCs w:val="20"/>
        </w:rPr>
        <w:t>Leitfaden</w:t>
      </w:r>
      <w:r w:rsidRPr="00DF10A1">
        <w:rPr>
          <w:rFonts w:cs="Arial"/>
          <w:color w:val="0033CC"/>
          <w:szCs w:val="20"/>
        </w:rPr>
        <w:t xml:space="preserve"> </w:t>
      </w:r>
      <w:r w:rsidR="008A0489" w:rsidRPr="00DF10A1">
        <w:rPr>
          <w:rFonts w:cs="Arial"/>
          <w:color w:val="0033CC"/>
          <w:szCs w:val="20"/>
        </w:rPr>
        <w:t>S.44</w:t>
      </w:r>
      <w:r w:rsidRPr="00DF10A1">
        <w:rPr>
          <w:rFonts w:cs="Arial"/>
          <w:color w:val="0033CC"/>
          <w:szCs w:val="20"/>
        </w:rPr>
        <w:t>f.</w:t>
      </w:r>
    </w:p>
    <w:p w14:paraId="54E97F3D" w14:textId="77777777" w:rsidR="00D66C06" w:rsidRPr="00835406" w:rsidRDefault="00D66C06" w:rsidP="00346259">
      <w:pPr>
        <w:rPr>
          <w:rFonts w:cs="Arial"/>
        </w:rPr>
      </w:pPr>
    </w:p>
    <w:p w14:paraId="1CC335FB" w14:textId="77777777" w:rsidR="00D66C06" w:rsidRPr="00835406" w:rsidRDefault="00D66C06" w:rsidP="00346259">
      <w:pPr>
        <w:pStyle w:val="berschrift3"/>
        <w:numPr>
          <w:ilvl w:val="0"/>
          <w:numId w:val="0"/>
        </w:numPr>
        <w:ind w:left="720"/>
        <w:rPr>
          <w:rFonts w:cs="Arial"/>
        </w:rPr>
      </w:pPr>
      <w:bookmarkStart w:id="60" w:name="_Toc72305189"/>
      <w:r w:rsidRPr="00835406">
        <w:rPr>
          <w:rFonts w:cs="Arial"/>
        </w:rPr>
        <w:t>7.1.</w:t>
      </w:r>
      <w:r w:rsidRPr="00835406">
        <w:rPr>
          <w:rFonts w:cs="Arial"/>
        </w:rPr>
        <w:tab/>
        <w:t>Angaben zu den Verfahren und Ergebnissen</w:t>
      </w:r>
      <w:bookmarkEnd w:id="60"/>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DD4CF03" w14:textId="77777777">
        <w:tc>
          <w:tcPr>
            <w:tcW w:w="6730" w:type="dxa"/>
          </w:tcPr>
          <w:p w14:paraId="07FAAA77" w14:textId="77777777" w:rsidR="00D66C06" w:rsidRPr="00835406" w:rsidRDefault="00D66C06" w:rsidP="00346259">
            <w:pPr>
              <w:rPr>
                <w:rFonts w:cs="Arial"/>
              </w:rPr>
            </w:pPr>
          </w:p>
        </w:tc>
        <w:tc>
          <w:tcPr>
            <w:tcW w:w="2699" w:type="dxa"/>
          </w:tcPr>
          <w:p w14:paraId="366A4743" w14:textId="77777777" w:rsidR="00D66C06" w:rsidRPr="00835406" w:rsidRDefault="008A0489" w:rsidP="00346259">
            <w:pPr>
              <w:pStyle w:val="AnforderungenRand"/>
              <w:ind w:left="170"/>
              <w:rPr>
                <w:rFonts w:ascii="Arial Narrow" w:hAnsi="Arial Narrow" w:cs="Arial"/>
              </w:rPr>
            </w:pPr>
            <w:r w:rsidRPr="00835406">
              <w:rPr>
                <w:rFonts w:ascii="Arial Narrow" w:hAnsi="Arial Narrow" w:cs="Arial"/>
              </w:rPr>
              <w:t>Die Betriebserlaubnis ist aktuell und angepasst</w:t>
            </w:r>
            <w:r w:rsidR="00D66C06" w:rsidRPr="00835406">
              <w:rPr>
                <w:rFonts w:ascii="Arial Narrow" w:hAnsi="Arial Narrow" w:cs="Arial"/>
              </w:rPr>
              <w:t>.</w:t>
            </w:r>
          </w:p>
          <w:p w14:paraId="263C9960" w14:textId="77777777" w:rsidR="00D66C06" w:rsidRPr="00835406" w:rsidRDefault="00D66C06" w:rsidP="00346259">
            <w:pPr>
              <w:pStyle w:val="AnforderungenRand"/>
              <w:ind w:left="170"/>
              <w:rPr>
                <w:rFonts w:ascii="Arial Narrow" w:hAnsi="Arial Narrow" w:cs="Arial"/>
              </w:rPr>
            </w:pPr>
          </w:p>
        </w:tc>
      </w:tr>
    </w:tbl>
    <w:p w14:paraId="6816AFCE"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EFDB731" w14:textId="77777777">
        <w:tc>
          <w:tcPr>
            <w:tcW w:w="6730" w:type="dxa"/>
          </w:tcPr>
          <w:p w14:paraId="49636CA5" w14:textId="77777777" w:rsidR="00D66C06" w:rsidRPr="00835406" w:rsidRDefault="00D66C06" w:rsidP="00346259">
            <w:pPr>
              <w:rPr>
                <w:rFonts w:cs="Arial"/>
              </w:rPr>
            </w:pPr>
          </w:p>
        </w:tc>
        <w:tc>
          <w:tcPr>
            <w:tcW w:w="2699" w:type="dxa"/>
          </w:tcPr>
          <w:p w14:paraId="064BC49F" w14:textId="7D3AA85D" w:rsidR="00D66C06" w:rsidRPr="00835406" w:rsidRDefault="008A0489" w:rsidP="00346259">
            <w:pPr>
              <w:pStyle w:val="AnforderungenRand"/>
              <w:ind w:left="170"/>
              <w:rPr>
                <w:rFonts w:ascii="Arial Narrow" w:hAnsi="Arial Narrow" w:cs="Arial"/>
              </w:rPr>
            </w:pPr>
            <w:r w:rsidRPr="00835406">
              <w:rPr>
                <w:rFonts w:ascii="Arial Narrow" w:hAnsi="Arial Narrow" w:cs="Arial"/>
              </w:rPr>
              <w:t>Sicherheit</w:t>
            </w:r>
            <w:r w:rsidR="00D61C0F">
              <w:rPr>
                <w:rFonts w:ascii="Arial Narrow" w:hAnsi="Arial Narrow" w:cs="Arial"/>
              </w:rPr>
              <w:t xml:space="preserve">skontrollen </w:t>
            </w:r>
            <w:r w:rsidR="001759D4">
              <w:rPr>
                <w:rFonts w:ascii="Arial Narrow" w:hAnsi="Arial Narrow" w:cs="Arial"/>
              </w:rPr>
              <w:t xml:space="preserve">werden </w:t>
            </w:r>
            <w:r w:rsidRPr="00835406">
              <w:rPr>
                <w:rFonts w:ascii="Arial Narrow" w:hAnsi="Arial Narrow" w:cs="Arial"/>
              </w:rPr>
              <w:t>regelmäßig durchgeführt und dokumentiert</w:t>
            </w:r>
            <w:r w:rsidR="00D66C06" w:rsidRPr="00835406">
              <w:rPr>
                <w:rFonts w:ascii="Arial Narrow" w:hAnsi="Arial Narrow" w:cs="Arial"/>
              </w:rPr>
              <w:t>.</w:t>
            </w:r>
          </w:p>
          <w:p w14:paraId="23C2B09A" w14:textId="77777777" w:rsidR="00D66C06" w:rsidRPr="00835406" w:rsidRDefault="00D66C06" w:rsidP="00346259">
            <w:pPr>
              <w:pStyle w:val="AnforderungenRand"/>
              <w:ind w:left="170"/>
              <w:rPr>
                <w:rFonts w:ascii="Arial Narrow" w:hAnsi="Arial Narrow" w:cs="Arial"/>
              </w:rPr>
            </w:pPr>
          </w:p>
        </w:tc>
      </w:tr>
    </w:tbl>
    <w:p w14:paraId="6669DC4B"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2739B7A" w14:textId="77777777">
        <w:tc>
          <w:tcPr>
            <w:tcW w:w="6730" w:type="dxa"/>
          </w:tcPr>
          <w:p w14:paraId="06350F14" w14:textId="77777777" w:rsidR="00D66C06" w:rsidRPr="00835406" w:rsidRDefault="00D66C06" w:rsidP="00346259">
            <w:pPr>
              <w:rPr>
                <w:rFonts w:cs="Arial"/>
              </w:rPr>
            </w:pPr>
          </w:p>
        </w:tc>
        <w:tc>
          <w:tcPr>
            <w:tcW w:w="2699" w:type="dxa"/>
          </w:tcPr>
          <w:p w14:paraId="3C901FF9" w14:textId="7433FABC" w:rsidR="00D66C06" w:rsidRPr="00835406" w:rsidRDefault="008A0489" w:rsidP="00346259">
            <w:pPr>
              <w:pStyle w:val="AnforderungenRand"/>
              <w:ind w:left="170"/>
              <w:rPr>
                <w:rFonts w:ascii="Arial Narrow" w:hAnsi="Arial Narrow" w:cs="Arial"/>
              </w:rPr>
            </w:pPr>
            <w:r w:rsidRPr="00835406">
              <w:rPr>
                <w:rFonts w:ascii="Arial Narrow" w:hAnsi="Arial Narrow" w:cs="Arial"/>
              </w:rPr>
              <w:t xml:space="preserve">Die </w:t>
            </w:r>
            <w:r w:rsidR="001759D4">
              <w:rPr>
                <w:rFonts w:ascii="Arial Narrow" w:hAnsi="Arial Narrow" w:cs="Arial"/>
              </w:rPr>
              <w:t>Organisation</w:t>
            </w:r>
            <w:r w:rsidRPr="00835406">
              <w:rPr>
                <w:rFonts w:ascii="Arial Narrow" w:hAnsi="Arial Narrow" w:cs="Arial"/>
              </w:rPr>
              <w:t xml:space="preserve"> überprüft regelmäßig, ob die Ausstattung dem pädagogischen Konzept angemessen ist, </w:t>
            </w:r>
            <w:r w:rsidR="001759D4">
              <w:rPr>
                <w:rFonts w:ascii="Arial Narrow" w:hAnsi="Arial Narrow" w:cs="Arial"/>
              </w:rPr>
              <w:t xml:space="preserve">und zeigt </w:t>
            </w:r>
            <w:r w:rsidRPr="00835406">
              <w:rPr>
                <w:rFonts w:ascii="Arial Narrow" w:hAnsi="Arial Narrow" w:cs="Arial"/>
              </w:rPr>
              <w:t xml:space="preserve">ggf. </w:t>
            </w:r>
            <w:r w:rsidR="001759D4">
              <w:rPr>
                <w:rFonts w:ascii="Arial Narrow" w:hAnsi="Arial Narrow" w:cs="Arial"/>
              </w:rPr>
              <w:t xml:space="preserve">auf, </w:t>
            </w:r>
            <w:r w:rsidRPr="00835406">
              <w:rPr>
                <w:rFonts w:ascii="Arial Narrow" w:hAnsi="Arial Narrow" w:cs="Arial"/>
              </w:rPr>
              <w:t>welche Verbesserungs</w:t>
            </w:r>
            <w:r w:rsidRPr="00835406">
              <w:rPr>
                <w:rFonts w:ascii="Arial Narrow" w:hAnsi="Arial Narrow" w:cs="Arial"/>
              </w:rPr>
              <w:softHyphen/>
              <w:t>anstrengungen unternommen wurden</w:t>
            </w:r>
            <w:r w:rsidR="00D66C06" w:rsidRPr="00835406">
              <w:rPr>
                <w:rFonts w:ascii="Arial Narrow" w:hAnsi="Arial Narrow" w:cs="Arial"/>
              </w:rPr>
              <w:t>.</w:t>
            </w:r>
          </w:p>
          <w:p w14:paraId="002765A8" w14:textId="77777777" w:rsidR="00D66C06" w:rsidRPr="00835406" w:rsidRDefault="00D66C06" w:rsidP="00346259">
            <w:pPr>
              <w:pStyle w:val="AnforderungenRand"/>
              <w:ind w:left="170"/>
              <w:rPr>
                <w:rFonts w:ascii="Arial Narrow" w:hAnsi="Arial Narrow" w:cs="Arial"/>
              </w:rPr>
            </w:pPr>
          </w:p>
        </w:tc>
      </w:tr>
    </w:tbl>
    <w:p w14:paraId="282048B4"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EE0A280" w14:textId="77777777">
        <w:tc>
          <w:tcPr>
            <w:tcW w:w="6730" w:type="dxa"/>
          </w:tcPr>
          <w:p w14:paraId="7991D7C6" w14:textId="77777777" w:rsidR="00D66C06" w:rsidRPr="00835406" w:rsidRDefault="00D66C06" w:rsidP="00346259">
            <w:pPr>
              <w:rPr>
                <w:rFonts w:cs="Arial"/>
              </w:rPr>
            </w:pPr>
          </w:p>
        </w:tc>
        <w:tc>
          <w:tcPr>
            <w:tcW w:w="2699" w:type="dxa"/>
          </w:tcPr>
          <w:p w14:paraId="6B0FC24C" w14:textId="6EAFDDB1" w:rsidR="00D66C06" w:rsidRPr="00835406" w:rsidRDefault="008A0489" w:rsidP="00346259">
            <w:pPr>
              <w:pStyle w:val="AnforderungenRand"/>
              <w:ind w:left="170"/>
              <w:rPr>
                <w:rFonts w:ascii="Arial Narrow" w:hAnsi="Arial Narrow" w:cs="Arial"/>
              </w:rPr>
            </w:pPr>
            <w:r w:rsidRPr="00835406">
              <w:rPr>
                <w:rFonts w:ascii="Arial Narrow" w:hAnsi="Arial Narrow" w:cs="Arial"/>
              </w:rPr>
              <w:t xml:space="preserve">Die Verfügbarkeit von </w:t>
            </w:r>
            <w:r w:rsidR="001759D4">
              <w:rPr>
                <w:rFonts w:ascii="Arial Narrow" w:hAnsi="Arial Narrow" w:cs="Arial"/>
              </w:rPr>
              <w:t xml:space="preserve">Spiel-, Lern- </w:t>
            </w:r>
            <w:r w:rsidR="00666794" w:rsidRPr="00835406">
              <w:rPr>
                <w:rFonts w:ascii="Arial Narrow" w:hAnsi="Arial Narrow" w:cs="Arial"/>
              </w:rPr>
              <w:t xml:space="preserve">und </w:t>
            </w:r>
            <w:r w:rsidR="001759D4">
              <w:rPr>
                <w:rFonts w:ascii="Arial Narrow" w:hAnsi="Arial Narrow" w:cs="Arial"/>
              </w:rPr>
              <w:t>Förder</w:t>
            </w:r>
            <w:r w:rsidRPr="00835406">
              <w:rPr>
                <w:rFonts w:ascii="Arial Narrow" w:hAnsi="Arial Narrow" w:cs="Arial"/>
              </w:rPr>
              <w:t>materialien wird regelmäßig geprüft und sichergestellt</w:t>
            </w:r>
            <w:r w:rsidR="00D66C06" w:rsidRPr="00835406">
              <w:rPr>
                <w:rFonts w:ascii="Arial Narrow" w:hAnsi="Arial Narrow" w:cs="Arial"/>
              </w:rPr>
              <w:t>.</w:t>
            </w:r>
          </w:p>
          <w:p w14:paraId="569DCD7A" w14:textId="77777777" w:rsidR="00D66C06" w:rsidRPr="00835406" w:rsidRDefault="00D66C06" w:rsidP="00346259">
            <w:pPr>
              <w:pStyle w:val="AnforderungenRand"/>
              <w:ind w:left="170"/>
              <w:rPr>
                <w:rFonts w:ascii="Arial Narrow" w:hAnsi="Arial Narrow" w:cs="Arial"/>
              </w:rPr>
            </w:pPr>
          </w:p>
        </w:tc>
      </w:tr>
    </w:tbl>
    <w:p w14:paraId="0AC6F8E5"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B4152CB" w14:textId="77777777">
        <w:tc>
          <w:tcPr>
            <w:tcW w:w="6730" w:type="dxa"/>
          </w:tcPr>
          <w:p w14:paraId="0E472E5B" w14:textId="77777777" w:rsidR="00D66C06" w:rsidRPr="00835406" w:rsidRDefault="00D66C06" w:rsidP="00346259">
            <w:pPr>
              <w:rPr>
                <w:rFonts w:cs="Arial"/>
              </w:rPr>
            </w:pPr>
          </w:p>
        </w:tc>
        <w:tc>
          <w:tcPr>
            <w:tcW w:w="2699" w:type="dxa"/>
          </w:tcPr>
          <w:p w14:paraId="5BC9FF45" w14:textId="77777777" w:rsidR="00D66C06" w:rsidRPr="00835406" w:rsidRDefault="008A0489"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 xml:space="preserve">maßnahmen dieses Bereiches mit dem </w:t>
            </w:r>
            <w:r w:rsidRPr="00835406">
              <w:rPr>
                <w:rFonts w:ascii="Arial Narrow" w:hAnsi="Arial Narrow" w:cs="Arial"/>
              </w:rPr>
              <w:lastRenderedPageBreak/>
              <w:t>Leitbild und der Definition gelungenen Lernens ist ausgewiesen</w:t>
            </w:r>
            <w:r w:rsidR="00D66C06" w:rsidRPr="00835406">
              <w:rPr>
                <w:rFonts w:ascii="Arial Narrow" w:hAnsi="Arial Narrow" w:cs="Arial"/>
              </w:rPr>
              <w:t>.</w:t>
            </w:r>
          </w:p>
          <w:p w14:paraId="6F52EC54" w14:textId="77777777" w:rsidR="00D66C06" w:rsidRPr="00835406" w:rsidRDefault="00D66C06" w:rsidP="00346259">
            <w:pPr>
              <w:pStyle w:val="AnforderungenRand"/>
              <w:ind w:left="170"/>
              <w:rPr>
                <w:rFonts w:ascii="Arial Narrow" w:hAnsi="Arial Narrow" w:cs="Arial"/>
              </w:rPr>
            </w:pPr>
          </w:p>
        </w:tc>
      </w:tr>
    </w:tbl>
    <w:p w14:paraId="1CB6D442" w14:textId="77777777" w:rsidR="008A0489" w:rsidRPr="00835406" w:rsidRDefault="008A0489" w:rsidP="00346259">
      <w:pPr>
        <w:rPr>
          <w:rFonts w:cs="Arial"/>
        </w:rPr>
      </w:pPr>
    </w:p>
    <w:p w14:paraId="2CF99D54" w14:textId="77777777" w:rsidR="00D66C06" w:rsidRPr="00835406" w:rsidRDefault="00D66C06" w:rsidP="00346259">
      <w:pPr>
        <w:pStyle w:val="berschrift3"/>
        <w:numPr>
          <w:ilvl w:val="0"/>
          <w:numId w:val="0"/>
        </w:numPr>
        <w:ind w:left="720"/>
        <w:rPr>
          <w:rFonts w:cs="Arial"/>
        </w:rPr>
      </w:pPr>
      <w:bookmarkStart w:id="61" w:name="_Toc72305190"/>
      <w:r w:rsidRPr="00835406">
        <w:rPr>
          <w:rFonts w:cs="Arial"/>
        </w:rPr>
        <w:t>7.2.</w:t>
      </w:r>
      <w:r w:rsidRPr="00835406">
        <w:rPr>
          <w:rFonts w:cs="Arial"/>
        </w:rPr>
        <w:tab/>
        <w:t>Angaben zu den Bewertungen und Schlussfolgerungen</w:t>
      </w:r>
      <w:bookmarkEnd w:id="61"/>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3E2AC70" w14:textId="77777777">
        <w:tc>
          <w:tcPr>
            <w:tcW w:w="6730" w:type="dxa"/>
          </w:tcPr>
          <w:p w14:paraId="3EFA24C0" w14:textId="77777777" w:rsidR="00B84322" w:rsidRPr="00835406" w:rsidRDefault="00B84322" w:rsidP="00B84322">
            <w:pPr>
              <w:rPr>
                <w:rFonts w:cs="Arial"/>
              </w:rPr>
            </w:pPr>
            <w:r w:rsidRPr="00835406">
              <w:rPr>
                <w:rFonts w:cs="Arial"/>
              </w:rPr>
              <w:t>So bewerten wir die aus den eingesetzten Verfahren erzielten Ergebnisse:</w:t>
            </w:r>
          </w:p>
          <w:p w14:paraId="1D60BF5B" w14:textId="77777777" w:rsidR="00B84322" w:rsidRPr="00835406" w:rsidRDefault="00B84322" w:rsidP="00B84322">
            <w:pPr>
              <w:rPr>
                <w:rFonts w:cs="Arial"/>
              </w:rPr>
            </w:pPr>
          </w:p>
          <w:p w14:paraId="2399C53A" w14:textId="77777777" w:rsidR="00B84322" w:rsidRPr="00835406" w:rsidRDefault="00B84322" w:rsidP="00B84322">
            <w:pPr>
              <w:rPr>
                <w:rFonts w:cs="Arial"/>
              </w:rPr>
            </w:pPr>
          </w:p>
          <w:p w14:paraId="5D2FFA44" w14:textId="77777777" w:rsidR="00B84322" w:rsidRPr="00835406" w:rsidRDefault="00B84322" w:rsidP="00B84322">
            <w:pPr>
              <w:rPr>
                <w:rFonts w:cs="Arial"/>
              </w:rPr>
            </w:pPr>
            <w:r w:rsidRPr="00835406">
              <w:rPr>
                <w:rFonts w:cs="Arial"/>
              </w:rPr>
              <w:t>So bewerten wir die eingesetzten Verfahren:</w:t>
            </w:r>
          </w:p>
          <w:p w14:paraId="14A0E563" w14:textId="77777777" w:rsidR="00B84322" w:rsidRPr="00835406" w:rsidRDefault="00B84322" w:rsidP="00B84322">
            <w:pPr>
              <w:rPr>
                <w:rFonts w:cs="Arial"/>
              </w:rPr>
            </w:pPr>
          </w:p>
          <w:p w14:paraId="7B8CC2E7" w14:textId="77777777" w:rsidR="00B84322" w:rsidRPr="00835406" w:rsidRDefault="00B84322" w:rsidP="00B84322">
            <w:pPr>
              <w:rPr>
                <w:rFonts w:cs="Arial"/>
              </w:rPr>
            </w:pPr>
          </w:p>
          <w:p w14:paraId="621E241B" w14:textId="2E69C967"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395C1A51" w14:textId="77777777" w:rsidR="00B84322" w:rsidRPr="00835406" w:rsidRDefault="00B84322" w:rsidP="00B84322"/>
          <w:p w14:paraId="7F155F93" w14:textId="77777777" w:rsidR="00D66C06" w:rsidRPr="00835406" w:rsidRDefault="00D66C06" w:rsidP="00346259">
            <w:pPr>
              <w:rPr>
                <w:rFonts w:cs="Arial"/>
              </w:rPr>
            </w:pPr>
          </w:p>
        </w:tc>
        <w:tc>
          <w:tcPr>
            <w:tcW w:w="2699" w:type="dxa"/>
          </w:tcPr>
          <w:p w14:paraId="076F8371"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1B8FBA16" w14:textId="77777777" w:rsidR="00F95493" w:rsidRPr="00835406" w:rsidRDefault="00F95493" w:rsidP="00346259">
            <w:pPr>
              <w:pStyle w:val="AnforderungenRand"/>
              <w:ind w:left="170"/>
              <w:rPr>
                <w:rFonts w:ascii="Arial Narrow" w:hAnsi="Arial Narrow" w:cs="Arial"/>
              </w:rPr>
            </w:pPr>
          </w:p>
        </w:tc>
      </w:tr>
    </w:tbl>
    <w:p w14:paraId="59FE4BB5" w14:textId="77777777" w:rsidR="00D66C06" w:rsidRPr="00835406" w:rsidRDefault="00D66C06" w:rsidP="00346259">
      <w:pPr>
        <w:rPr>
          <w:rFonts w:cs="Arial"/>
        </w:rPr>
      </w:pPr>
    </w:p>
    <w:p w14:paraId="0BAB44E2" w14:textId="77777777" w:rsidR="00D66C06" w:rsidRPr="00835406" w:rsidRDefault="00D66C06" w:rsidP="00346259">
      <w:pPr>
        <w:rPr>
          <w:rFonts w:cs="Arial"/>
        </w:rPr>
        <w:sectPr w:rsidR="00D66C06" w:rsidRPr="008354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447E5BAE" w14:textId="77777777" w:rsidR="00D66C06" w:rsidRPr="00835406" w:rsidRDefault="00D66C06" w:rsidP="00346259">
      <w:pPr>
        <w:pStyle w:val="berschrift2"/>
        <w:numPr>
          <w:ilvl w:val="0"/>
          <w:numId w:val="0"/>
        </w:numPr>
        <w:ind w:left="737"/>
        <w:rPr>
          <w:rFonts w:cs="Arial"/>
        </w:rPr>
      </w:pPr>
      <w:bookmarkStart w:id="62" w:name="_Toc174614520"/>
      <w:bookmarkStart w:id="63" w:name="_Toc174614841"/>
      <w:bookmarkStart w:id="64" w:name="_Toc174615521"/>
      <w:bookmarkStart w:id="65" w:name="_Toc72305191"/>
      <w:r w:rsidRPr="00835406">
        <w:rPr>
          <w:rFonts w:cs="Arial"/>
        </w:rPr>
        <w:lastRenderedPageBreak/>
        <w:t xml:space="preserve">Qualitätsbereich 8 </w:t>
      </w:r>
      <w:bookmarkEnd w:id="62"/>
      <w:bookmarkEnd w:id="63"/>
      <w:bookmarkEnd w:id="64"/>
      <w:r w:rsidR="000F67E1" w:rsidRPr="00835406">
        <w:rPr>
          <w:rFonts w:cs="Arial"/>
        </w:rPr>
        <w:t>Führung</w:t>
      </w:r>
      <w:bookmarkEnd w:id="65"/>
    </w:p>
    <w:p w14:paraId="3E900A49" w14:textId="0AE137CC" w:rsidR="000F67E1" w:rsidRPr="00DF10A1" w:rsidRDefault="000F67E1"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D66C06" w:rsidRPr="00DF10A1">
        <w:rPr>
          <w:b/>
          <w:bCs/>
          <w:color w:val="0033CC"/>
        </w:rPr>
        <w:t>-</w:t>
      </w:r>
      <w:r w:rsidR="001E25FD" w:rsidRPr="00DF10A1">
        <w:rPr>
          <w:b/>
          <w:bCs/>
          <w:color w:val="0033CC"/>
        </w:rPr>
        <w:t>Leitfaden</w:t>
      </w:r>
    </w:p>
    <w:p w14:paraId="36E777D3" w14:textId="60C051F4" w:rsidR="00D66C06" w:rsidRPr="00DF10A1"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 xml:space="preserve">Führung umfasst alle Steuerungen von Prozessen und ist eine Funktion zur Koordination von Arbeitshandeln. Leitung bezeichnet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w:t>
      </w:r>
      <w:r w:rsidR="00A200A5" w:rsidRPr="00DF10A1">
        <w:rPr>
          <w:b/>
          <w:bCs/>
          <w:color w:val="0033CC"/>
        </w:rPr>
        <w:t xml:space="preserve">tägliche </w:t>
      </w:r>
      <w:r w:rsidRPr="00DF10A1">
        <w:rPr>
          <w:b/>
          <w:bCs/>
          <w:color w:val="0033CC"/>
        </w:rPr>
        <w:t>Arbeitshandeln. Leitung und Führung können auf verschiedenen organisationalen Ebenen angesiedelt sein und wahrgenommen werden</w:t>
      </w:r>
      <w:r w:rsidR="00D66C06" w:rsidRPr="00DF10A1">
        <w:rPr>
          <w:b/>
          <w:bCs/>
          <w:color w:val="0033CC"/>
        </w:rPr>
        <w:t>.</w:t>
      </w:r>
    </w:p>
    <w:p w14:paraId="68ECA34E" w14:textId="77777777" w:rsidR="00D66C06" w:rsidRPr="00DF10A1" w:rsidRDefault="00D66C06" w:rsidP="00346259">
      <w:pPr>
        <w:pStyle w:val="Textkrper"/>
        <w:rPr>
          <w:rFonts w:cs="Arial"/>
          <w:color w:val="0033CC"/>
        </w:rPr>
      </w:pPr>
    </w:p>
    <w:p w14:paraId="5941D661" w14:textId="3E7A5852"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0F67E1" w:rsidRPr="00DF10A1">
        <w:rPr>
          <w:rFonts w:cs="Arial"/>
          <w:color w:val="0033CC"/>
          <w:szCs w:val="20"/>
        </w:rPr>
        <w:t>LQK-</w:t>
      </w:r>
      <w:r w:rsidR="001E25FD" w:rsidRPr="00DF10A1">
        <w:rPr>
          <w:rFonts w:cs="Arial"/>
          <w:color w:val="0033CC"/>
          <w:szCs w:val="20"/>
        </w:rPr>
        <w:t>Leitfaden</w:t>
      </w:r>
      <w:r w:rsidR="000F67E1" w:rsidRPr="00DF10A1">
        <w:rPr>
          <w:rFonts w:cs="Arial"/>
          <w:color w:val="0033CC"/>
          <w:szCs w:val="20"/>
        </w:rPr>
        <w:t xml:space="preserve"> S.46</w:t>
      </w:r>
      <w:r w:rsidRPr="00DF10A1">
        <w:rPr>
          <w:rFonts w:cs="Arial"/>
          <w:color w:val="0033CC"/>
          <w:szCs w:val="20"/>
        </w:rPr>
        <w:t>f.</w:t>
      </w:r>
    </w:p>
    <w:p w14:paraId="4DCA286B" w14:textId="77777777" w:rsidR="00D66C06" w:rsidRPr="00835406" w:rsidRDefault="00D66C06" w:rsidP="00346259">
      <w:pPr>
        <w:rPr>
          <w:rFonts w:cs="Arial"/>
        </w:rPr>
      </w:pPr>
    </w:p>
    <w:p w14:paraId="5F7D8143" w14:textId="77777777" w:rsidR="00D66C06" w:rsidRPr="00835406" w:rsidRDefault="00D66C06" w:rsidP="00346259">
      <w:pPr>
        <w:pStyle w:val="berschrift3"/>
        <w:numPr>
          <w:ilvl w:val="0"/>
          <w:numId w:val="0"/>
        </w:numPr>
        <w:ind w:left="720"/>
        <w:rPr>
          <w:rFonts w:cs="Arial"/>
        </w:rPr>
      </w:pPr>
      <w:bookmarkStart w:id="66" w:name="_Toc72305192"/>
      <w:r w:rsidRPr="00835406">
        <w:rPr>
          <w:rFonts w:cs="Arial"/>
        </w:rPr>
        <w:t>8.1.</w:t>
      </w:r>
      <w:r w:rsidRPr="00835406">
        <w:rPr>
          <w:rFonts w:cs="Arial"/>
        </w:rPr>
        <w:tab/>
        <w:t>Angaben zu den Verfahren und Ergebnissen</w:t>
      </w:r>
      <w:bookmarkEnd w:id="66"/>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88AA118" w14:textId="77777777">
        <w:tc>
          <w:tcPr>
            <w:tcW w:w="6730" w:type="dxa"/>
          </w:tcPr>
          <w:p w14:paraId="6CD4D2DC" w14:textId="77777777" w:rsidR="00D66C06" w:rsidRPr="00835406" w:rsidRDefault="00D66C06" w:rsidP="00346259">
            <w:pPr>
              <w:rPr>
                <w:rFonts w:cs="Arial"/>
              </w:rPr>
            </w:pPr>
          </w:p>
        </w:tc>
        <w:tc>
          <w:tcPr>
            <w:tcW w:w="2699" w:type="dxa"/>
          </w:tcPr>
          <w:p w14:paraId="3BAA34DD" w14:textId="1A2DCE17" w:rsidR="00D66C06" w:rsidRPr="00835406" w:rsidRDefault="00A200A5" w:rsidP="00346259">
            <w:pPr>
              <w:pStyle w:val="AnforderungenRand"/>
              <w:ind w:left="170"/>
              <w:rPr>
                <w:rFonts w:ascii="Arial Narrow" w:hAnsi="Arial Narrow" w:cs="Arial"/>
              </w:rPr>
            </w:pPr>
            <w:r>
              <w:rPr>
                <w:rFonts w:ascii="Arial Narrow" w:hAnsi="Arial Narrow" w:cs="Arial"/>
              </w:rPr>
              <w:t>Die Organisation der Kindertagesstätte ist dargestellt</w:t>
            </w:r>
            <w:r w:rsidR="00D66C06" w:rsidRPr="00835406">
              <w:rPr>
                <w:rFonts w:ascii="Arial Narrow" w:hAnsi="Arial Narrow" w:cs="Arial"/>
              </w:rPr>
              <w:t>.</w:t>
            </w:r>
          </w:p>
          <w:p w14:paraId="0BBACE57" w14:textId="77777777" w:rsidR="00D66C06" w:rsidRPr="00835406" w:rsidRDefault="00D66C06" w:rsidP="00346259">
            <w:pPr>
              <w:pStyle w:val="AnforderungenRand"/>
              <w:ind w:left="170"/>
              <w:rPr>
                <w:rFonts w:ascii="Arial Narrow" w:hAnsi="Arial Narrow" w:cs="Arial"/>
              </w:rPr>
            </w:pPr>
          </w:p>
        </w:tc>
      </w:tr>
    </w:tbl>
    <w:p w14:paraId="1952E61F" w14:textId="68C7E13A"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A200A5" w:rsidRPr="00835406" w14:paraId="79D569BC" w14:textId="77777777" w:rsidTr="001C3B0B">
        <w:tc>
          <w:tcPr>
            <w:tcW w:w="6730" w:type="dxa"/>
          </w:tcPr>
          <w:p w14:paraId="2D877A90" w14:textId="77777777" w:rsidR="00A200A5" w:rsidRPr="00835406" w:rsidRDefault="00A200A5" w:rsidP="001C3B0B">
            <w:pPr>
              <w:rPr>
                <w:rFonts w:cs="Arial"/>
              </w:rPr>
            </w:pPr>
          </w:p>
        </w:tc>
        <w:tc>
          <w:tcPr>
            <w:tcW w:w="2699" w:type="dxa"/>
          </w:tcPr>
          <w:p w14:paraId="4175B2F7" w14:textId="2210E963" w:rsidR="00A200A5" w:rsidRPr="00835406" w:rsidRDefault="00A200A5" w:rsidP="001C3B0B">
            <w:pPr>
              <w:pStyle w:val="AnforderungenRand"/>
              <w:ind w:left="170"/>
              <w:rPr>
                <w:rFonts w:ascii="Arial Narrow" w:hAnsi="Arial Narrow" w:cs="Arial"/>
              </w:rPr>
            </w:pPr>
            <w:r w:rsidRPr="00835406">
              <w:rPr>
                <w:rFonts w:ascii="Arial Narrow" w:hAnsi="Arial Narrow" w:cs="Arial"/>
              </w:rPr>
              <w:t xml:space="preserve">Grundsätze der Führung und </w:t>
            </w:r>
            <w:r>
              <w:rPr>
                <w:rFonts w:ascii="Arial Narrow" w:hAnsi="Arial Narrow" w:cs="Arial"/>
              </w:rPr>
              <w:t xml:space="preserve">ggf. </w:t>
            </w:r>
            <w:r w:rsidRPr="00835406">
              <w:rPr>
                <w:rFonts w:ascii="Arial Narrow" w:hAnsi="Arial Narrow" w:cs="Arial"/>
              </w:rPr>
              <w:t xml:space="preserve">der internen </w:t>
            </w:r>
            <w:r>
              <w:rPr>
                <w:rFonts w:ascii="Arial Narrow" w:hAnsi="Arial Narrow" w:cs="Arial"/>
              </w:rPr>
              <w:t>Zusammenarbeit</w:t>
            </w:r>
            <w:r w:rsidRPr="00835406">
              <w:rPr>
                <w:rFonts w:ascii="Arial Narrow" w:hAnsi="Arial Narrow" w:cs="Arial"/>
              </w:rPr>
              <w:t xml:space="preserve"> sind </w:t>
            </w:r>
            <w:r>
              <w:rPr>
                <w:rFonts w:ascii="Arial Narrow" w:hAnsi="Arial Narrow" w:cs="Arial"/>
              </w:rPr>
              <w:t>vereinbart</w:t>
            </w:r>
            <w:r w:rsidRPr="00835406">
              <w:rPr>
                <w:rFonts w:ascii="Arial Narrow" w:hAnsi="Arial Narrow" w:cs="Arial"/>
              </w:rPr>
              <w:t xml:space="preserve"> und dokumentiert.</w:t>
            </w:r>
          </w:p>
          <w:p w14:paraId="5B5F809A" w14:textId="77777777" w:rsidR="00A200A5" w:rsidRPr="00835406" w:rsidRDefault="00A200A5" w:rsidP="001C3B0B">
            <w:pPr>
              <w:pStyle w:val="AnforderungenRand"/>
              <w:ind w:left="170"/>
              <w:rPr>
                <w:rFonts w:ascii="Arial Narrow" w:hAnsi="Arial Narrow" w:cs="Arial"/>
              </w:rPr>
            </w:pPr>
          </w:p>
        </w:tc>
      </w:tr>
    </w:tbl>
    <w:p w14:paraId="15BA7782" w14:textId="49F41F0E" w:rsidR="00A200A5" w:rsidRDefault="00A200A5"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B31281" w:rsidRPr="00835406" w14:paraId="49B24B2F" w14:textId="77777777" w:rsidTr="001C3B0B">
        <w:tc>
          <w:tcPr>
            <w:tcW w:w="6730" w:type="dxa"/>
          </w:tcPr>
          <w:p w14:paraId="2821C604" w14:textId="77777777" w:rsidR="00B31281" w:rsidRPr="00835406" w:rsidRDefault="00B31281" w:rsidP="001C3B0B">
            <w:pPr>
              <w:rPr>
                <w:rFonts w:cs="Arial"/>
              </w:rPr>
            </w:pPr>
          </w:p>
        </w:tc>
        <w:tc>
          <w:tcPr>
            <w:tcW w:w="2699" w:type="dxa"/>
          </w:tcPr>
          <w:p w14:paraId="32B64904" w14:textId="2691867D" w:rsidR="00B31281" w:rsidRPr="00835406" w:rsidRDefault="00B31281" w:rsidP="001C3B0B">
            <w:pPr>
              <w:pStyle w:val="AnforderungenRand"/>
              <w:ind w:left="170"/>
              <w:rPr>
                <w:rFonts w:ascii="Arial Narrow" w:hAnsi="Arial Narrow" w:cs="Arial"/>
              </w:rPr>
            </w:pPr>
            <w:r>
              <w:rPr>
                <w:rFonts w:ascii="Arial Narrow" w:hAnsi="Arial Narrow" w:cs="Arial"/>
              </w:rPr>
              <w:t>Instrumente und Verfahren der internen Kommunikation und Information sind beschrieben</w:t>
            </w:r>
            <w:r w:rsidRPr="00835406">
              <w:rPr>
                <w:rFonts w:ascii="Arial Narrow" w:hAnsi="Arial Narrow" w:cs="Arial"/>
              </w:rPr>
              <w:t>.</w:t>
            </w:r>
          </w:p>
          <w:p w14:paraId="161BF5D3" w14:textId="77777777" w:rsidR="00B31281" w:rsidRPr="00835406" w:rsidRDefault="00B31281" w:rsidP="001C3B0B">
            <w:pPr>
              <w:pStyle w:val="AnforderungenRand"/>
              <w:ind w:left="170"/>
              <w:rPr>
                <w:rFonts w:ascii="Arial Narrow" w:hAnsi="Arial Narrow" w:cs="Arial"/>
              </w:rPr>
            </w:pPr>
          </w:p>
        </w:tc>
      </w:tr>
    </w:tbl>
    <w:p w14:paraId="70E8A57E" w14:textId="77777777" w:rsidR="00B31281" w:rsidRPr="00835406" w:rsidRDefault="00B31281"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9A26AF4" w14:textId="77777777">
        <w:tc>
          <w:tcPr>
            <w:tcW w:w="6730" w:type="dxa"/>
          </w:tcPr>
          <w:p w14:paraId="1C52E2EB" w14:textId="77777777" w:rsidR="00D66C06" w:rsidRPr="00835406" w:rsidRDefault="00D66C06" w:rsidP="00346259">
            <w:pPr>
              <w:rPr>
                <w:rFonts w:cs="Arial"/>
              </w:rPr>
            </w:pPr>
          </w:p>
        </w:tc>
        <w:tc>
          <w:tcPr>
            <w:tcW w:w="2699" w:type="dxa"/>
          </w:tcPr>
          <w:p w14:paraId="32D818EE" w14:textId="77777777" w:rsidR="00D66C06" w:rsidRPr="00835406" w:rsidRDefault="000F67E1" w:rsidP="00346259">
            <w:pPr>
              <w:pStyle w:val="AnforderungenRand"/>
              <w:ind w:left="170"/>
              <w:rPr>
                <w:rFonts w:ascii="Arial Narrow" w:hAnsi="Arial Narrow" w:cs="Arial"/>
              </w:rPr>
            </w:pPr>
            <w:r w:rsidRPr="00835406">
              <w:rPr>
                <w:rFonts w:ascii="Arial Narrow" w:hAnsi="Arial Narrow" w:cs="Arial"/>
              </w:rPr>
              <w:t>Zielvereinbarungen werden regelmäßig getroffen, dokumentiert und überprüft</w:t>
            </w:r>
            <w:r w:rsidR="00D66C06" w:rsidRPr="00835406">
              <w:rPr>
                <w:rFonts w:ascii="Arial Narrow" w:hAnsi="Arial Narrow" w:cs="Arial"/>
              </w:rPr>
              <w:t>.</w:t>
            </w:r>
          </w:p>
          <w:p w14:paraId="274127D9" w14:textId="77777777" w:rsidR="00D66C06" w:rsidRPr="00835406" w:rsidRDefault="00D66C06" w:rsidP="00346259">
            <w:pPr>
              <w:pStyle w:val="AnforderungenRand"/>
              <w:ind w:left="170"/>
              <w:rPr>
                <w:rFonts w:ascii="Arial Narrow" w:hAnsi="Arial Narrow" w:cs="Arial"/>
              </w:rPr>
            </w:pPr>
          </w:p>
        </w:tc>
      </w:tr>
    </w:tbl>
    <w:p w14:paraId="36EDD22E" w14:textId="77777777" w:rsidR="00D66C06" w:rsidRPr="00835406" w:rsidRDefault="00D66C06" w:rsidP="00346259">
      <w:pPr>
        <w:rPr>
          <w:rFonts w:cs="Arial"/>
        </w:rPr>
      </w:pPr>
    </w:p>
    <w:p w14:paraId="23AE7AB8"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63189D0" w14:textId="77777777">
        <w:tc>
          <w:tcPr>
            <w:tcW w:w="6730" w:type="dxa"/>
          </w:tcPr>
          <w:p w14:paraId="77A69A1D" w14:textId="77777777" w:rsidR="00D66C06" w:rsidRPr="00835406" w:rsidRDefault="00D66C06" w:rsidP="00346259">
            <w:pPr>
              <w:rPr>
                <w:rFonts w:cs="Arial"/>
              </w:rPr>
            </w:pPr>
          </w:p>
        </w:tc>
        <w:tc>
          <w:tcPr>
            <w:tcW w:w="2699" w:type="dxa"/>
          </w:tcPr>
          <w:p w14:paraId="4D73505B" w14:textId="77777777" w:rsidR="00D66C06" w:rsidRPr="00835406" w:rsidRDefault="000F67E1" w:rsidP="00346259">
            <w:pPr>
              <w:pStyle w:val="AnforderungenRand"/>
              <w:ind w:left="170"/>
              <w:rPr>
                <w:rFonts w:ascii="Arial Narrow" w:hAnsi="Arial Narrow" w:cs="Arial"/>
              </w:rPr>
            </w:pPr>
            <w:r w:rsidRPr="00835406">
              <w:rPr>
                <w:rFonts w:ascii="Arial Narrow" w:hAnsi="Arial Narrow" w:cs="Arial"/>
              </w:rPr>
              <w:t xml:space="preserve">Entscheidungsprozesse und </w:t>
            </w:r>
            <w:r w:rsidRPr="00835406">
              <w:rPr>
                <w:rFonts w:ascii="Arial Narrow" w:hAnsi="Arial Narrow" w:cs="Arial"/>
              </w:rPr>
              <w:noBreakHyphen/>
              <w:t>verfahren sind beschrieben und dokumentiert</w:t>
            </w:r>
            <w:r w:rsidR="00D66C06" w:rsidRPr="00835406">
              <w:rPr>
                <w:rFonts w:ascii="Arial Narrow" w:hAnsi="Arial Narrow" w:cs="Arial"/>
              </w:rPr>
              <w:t>.</w:t>
            </w:r>
          </w:p>
          <w:p w14:paraId="5BDE9CC8" w14:textId="77777777" w:rsidR="00D66C06" w:rsidRPr="00835406" w:rsidRDefault="00D66C06" w:rsidP="00346259">
            <w:pPr>
              <w:pStyle w:val="AnforderungenRand"/>
              <w:ind w:left="170"/>
              <w:rPr>
                <w:rFonts w:ascii="Arial Narrow" w:hAnsi="Arial Narrow" w:cs="Arial"/>
              </w:rPr>
            </w:pPr>
          </w:p>
        </w:tc>
      </w:tr>
    </w:tbl>
    <w:p w14:paraId="3580AC48"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FB6CB73" w14:textId="77777777">
        <w:tc>
          <w:tcPr>
            <w:tcW w:w="6730" w:type="dxa"/>
          </w:tcPr>
          <w:p w14:paraId="245E1715" w14:textId="77777777" w:rsidR="00D66C06" w:rsidRPr="00835406" w:rsidRDefault="00D66C06" w:rsidP="00346259">
            <w:pPr>
              <w:rPr>
                <w:rFonts w:cs="Arial"/>
              </w:rPr>
            </w:pPr>
          </w:p>
        </w:tc>
        <w:tc>
          <w:tcPr>
            <w:tcW w:w="2699" w:type="dxa"/>
          </w:tcPr>
          <w:p w14:paraId="48A83AB3" w14:textId="77777777" w:rsidR="00D66C06" w:rsidRPr="00835406" w:rsidRDefault="000F67E1" w:rsidP="00346259">
            <w:pPr>
              <w:pStyle w:val="AnforderungenRand"/>
              <w:ind w:left="170"/>
              <w:rPr>
                <w:rFonts w:ascii="Arial Narrow" w:hAnsi="Arial Narrow" w:cs="Arial"/>
              </w:rPr>
            </w:pPr>
            <w:r w:rsidRPr="00835406">
              <w:rPr>
                <w:rFonts w:ascii="Arial Narrow" w:hAnsi="Arial Narrow" w:cs="Arial"/>
              </w:rPr>
              <w:t>Verfahren zum Umgang mit internen Konflikten sind eingeführt</w:t>
            </w:r>
            <w:r w:rsidR="00D66C06" w:rsidRPr="00835406">
              <w:rPr>
                <w:rFonts w:ascii="Arial Narrow" w:hAnsi="Arial Narrow" w:cs="Arial"/>
              </w:rPr>
              <w:t>.</w:t>
            </w:r>
          </w:p>
          <w:p w14:paraId="78E0B619" w14:textId="77777777" w:rsidR="00D66C06" w:rsidRPr="00835406" w:rsidRDefault="00D66C06" w:rsidP="00346259">
            <w:pPr>
              <w:pStyle w:val="AnforderungenRand"/>
              <w:ind w:left="170"/>
              <w:rPr>
                <w:rFonts w:ascii="Arial Narrow" w:hAnsi="Arial Narrow" w:cs="Arial"/>
              </w:rPr>
            </w:pPr>
          </w:p>
        </w:tc>
      </w:tr>
    </w:tbl>
    <w:p w14:paraId="02A7EA0D"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FC78984" w14:textId="77777777">
        <w:tc>
          <w:tcPr>
            <w:tcW w:w="6730" w:type="dxa"/>
          </w:tcPr>
          <w:p w14:paraId="7ECA9E14" w14:textId="77777777" w:rsidR="00D66C06" w:rsidRPr="00835406" w:rsidRDefault="00D66C06" w:rsidP="00346259">
            <w:pPr>
              <w:rPr>
                <w:rFonts w:cs="Arial"/>
              </w:rPr>
            </w:pPr>
          </w:p>
        </w:tc>
        <w:tc>
          <w:tcPr>
            <w:tcW w:w="2699" w:type="dxa"/>
          </w:tcPr>
          <w:p w14:paraId="3E1F6FA9" w14:textId="77777777" w:rsidR="00D66C06" w:rsidRPr="00835406" w:rsidRDefault="000F67E1" w:rsidP="00346259">
            <w:pPr>
              <w:pStyle w:val="AnforderungenRand"/>
              <w:ind w:left="170"/>
              <w:rPr>
                <w:rFonts w:ascii="Arial Narrow" w:hAnsi="Arial Narrow" w:cs="Arial"/>
              </w:rPr>
            </w:pPr>
            <w:r w:rsidRPr="00835406">
              <w:rPr>
                <w:rFonts w:ascii="Arial Narrow" w:hAnsi="Arial Narrow" w:cs="Arial"/>
              </w:rPr>
              <w:t>Die Zuständigkeit für Qualitätsentwicklung ist geregelt</w:t>
            </w:r>
            <w:r w:rsidR="00D66C06" w:rsidRPr="00835406">
              <w:rPr>
                <w:rFonts w:ascii="Arial Narrow" w:hAnsi="Arial Narrow" w:cs="Arial"/>
              </w:rPr>
              <w:t>.</w:t>
            </w:r>
          </w:p>
          <w:p w14:paraId="570B83AE" w14:textId="77777777" w:rsidR="00D66C06" w:rsidRPr="00835406" w:rsidRDefault="00D66C06" w:rsidP="00346259">
            <w:pPr>
              <w:pStyle w:val="AnforderungenRand"/>
              <w:ind w:left="170"/>
              <w:rPr>
                <w:rFonts w:ascii="Arial Narrow" w:hAnsi="Arial Narrow" w:cs="Arial"/>
              </w:rPr>
            </w:pPr>
          </w:p>
        </w:tc>
      </w:tr>
    </w:tbl>
    <w:p w14:paraId="54F38EF4"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456256A" w14:textId="77777777">
        <w:tc>
          <w:tcPr>
            <w:tcW w:w="6730" w:type="dxa"/>
          </w:tcPr>
          <w:p w14:paraId="1EC0062D" w14:textId="77777777" w:rsidR="00D66C06" w:rsidRPr="00835406" w:rsidRDefault="00D66C06" w:rsidP="00346259">
            <w:pPr>
              <w:rPr>
                <w:rFonts w:cs="Arial"/>
              </w:rPr>
            </w:pPr>
          </w:p>
        </w:tc>
        <w:tc>
          <w:tcPr>
            <w:tcW w:w="2699" w:type="dxa"/>
          </w:tcPr>
          <w:p w14:paraId="47B9B687" w14:textId="77777777" w:rsidR="00D66C06" w:rsidRPr="00835406" w:rsidRDefault="000F67E1"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maßnahmen dieses Bereiches mit dem Leitbild und der Definition gelungenen Lernens ist ausgewiesen</w:t>
            </w:r>
            <w:r w:rsidR="00D66C06" w:rsidRPr="00835406">
              <w:rPr>
                <w:rFonts w:ascii="Arial Narrow" w:hAnsi="Arial Narrow" w:cs="Arial"/>
              </w:rPr>
              <w:t>.</w:t>
            </w:r>
          </w:p>
          <w:p w14:paraId="3A9C2C24" w14:textId="77777777" w:rsidR="00D66C06" w:rsidRPr="00835406" w:rsidRDefault="00D66C06" w:rsidP="00346259">
            <w:pPr>
              <w:pStyle w:val="AnforderungenRand"/>
              <w:ind w:left="170"/>
              <w:rPr>
                <w:rFonts w:ascii="Arial Narrow" w:hAnsi="Arial Narrow" w:cs="Arial"/>
              </w:rPr>
            </w:pPr>
          </w:p>
        </w:tc>
      </w:tr>
    </w:tbl>
    <w:p w14:paraId="47E62029" w14:textId="77777777" w:rsidR="00D66C06" w:rsidRPr="00835406" w:rsidRDefault="00D66C06" w:rsidP="00346259">
      <w:pPr>
        <w:rPr>
          <w:rFonts w:cs="Arial"/>
        </w:rPr>
      </w:pPr>
    </w:p>
    <w:p w14:paraId="626C97C3" w14:textId="77777777" w:rsidR="00D66C06" w:rsidRPr="00835406" w:rsidRDefault="00D66C06" w:rsidP="00346259">
      <w:pPr>
        <w:pStyle w:val="berschrift3"/>
        <w:numPr>
          <w:ilvl w:val="0"/>
          <w:numId w:val="0"/>
        </w:numPr>
        <w:ind w:left="720"/>
        <w:rPr>
          <w:rFonts w:cs="Arial"/>
        </w:rPr>
      </w:pPr>
      <w:bookmarkStart w:id="67" w:name="_Toc72305193"/>
      <w:r w:rsidRPr="00835406">
        <w:rPr>
          <w:rFonts w:cs="Arial"/>
        </w:rPr>
        <w:t>8.2.</w:t>
      </w:r>
      <w:r w:rsidRPr="00835406">
        <w:rPr>
          <w:rFonts w:cs="Arial"/>
        </w:rPr>
        <w:tab/>
        <w:t>Angaben zu den Bewertungen und Schlussfolgerungen</w:t>
      </w:r>
      <w:bookmarkEnd w:id="67"/>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BF14CDE" w14:textId="77777777">
        <w:tc>
          <w:tcPr>
            <w:tcW w:w="6730" w:type="dxa"/>
          </w:tcPr>
          <w:p w14:paraId="79CD643F" w14:textId="77777777" w:rsidR="00B84322" w:rsidRPr="00835406" w:rsidRDefault="00B84322" w:rsidP="00B84322">
            <w:pPr>
              <w:rPr>
                <w:rFonts w:cs="Arial"/>
              </w:rPr>
            </w:pPr>
            <w:r w:rsidRPr="00835406">
              <w:rPr>
                <w:rFonts w:cs="Arial"/>
              </w:rPr>
              <w:t>So bewerten wir die aus den eingesetzten Verfahren erzielten Ergebnisse:</w:t>
            </w:r>
          </w:p>
          <w:p w14:paraId="578BB61A" w14:textId="77777777" w:rsidR="00B84322" w:rsidRPr="00835406" w:rsidRDefault="00B84322" w:rsidP="00B84322">
            <w:pPr>
              <w:rPr>
                <w:rFonts w:cs="Arial"/>
              </w:rPr>
            </w:pPr>
          </w:p>
          <w:p w14:paraId="25D5EEF8" w14:textId="77777777" w:rsidR="00B84322" w:rsidRPr="00835406" w:rsidRDefault="00B84322" w:rsidP="00B84322">
            <w:pPr>
              <w:rPr>
                <w:rFonts w:cs="Arial"/>
              </w:rPr>
            </w:pPr>
          </w:p>
          <w:p w14:paraId="1B3D6CAC" w14:textId="77777777" w:rsidR="00B84322" w:rsidRPr="00835406" w:rsidRDefault="00B84322" w:rsidP="00B84322">
            <w:pPr>
              <w:rPr>
                <w:rFonts w:cs="Arial"/>
              </w:rPr>
            </w:pPr>
            <w:r w:rsidRPr="00835406">
              <w:rPr>
                <w:rFonts w:cs="Arial"/>
              </w:rPr>
              <w:t>So bewerten wir die eingesetzten Verfahren:</w:t>
            </w:r>
          </w:p>
          <w:p w14:paraId="1E7ECE64" w14:textId="77777777" w:rsidR="00B84322" w:rsidRPr="00835406" w:rsidRDefault="00B84322" w:rsidP="00B84322">
            <w:pPr>
              <w:rPr>
                <w:rFonts w:cs="Arial"/>
              </w:rPr>
            </w:pPr>
          </w:p>
          <w:p w14:paraId="01C085E2" w14:textId="77777777" w:rsidR="00B84322" w:rsidRPr="00835406" w:rsidRDefault="00B84322" w:rsidP="00B84322">
            <w:pPr>
              <w:rPr>
                <w:rFonts w:cs="Arial"/>
              </w:rPr>
            </w:pPr>
          </w:p>
          <w:p w14:paraId="51DCE161" w14:textId="23B6448E"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21BF1B83" w14:textId="77777777" w:rsidR="00B84322" w:rsidRPr="00835406" w:rsidRDefault="00B84322" w:rsidP="00B84322"/>
          <w:p w14:paraId="7B070FFE" w14:textId="77777777" w:rsidR="00D66C06" w:rsidRPr="00835406" w:rsidRDefault="00D66C06" w:rsidP="00346259">
            <w:pPr>
              <w:rPr>
                <w:rFonts w:cs="Arial"/>
              </w:rPr>
            </w:pPr>
          </w:p>
        </w:tc>
        <w:tc>
          <w:tcPr>
            <w:tcW w:w="2699" w:type="dxa"/>
          </w:tcPr>
          <w:p w14:paraId="5C122811"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108A126B" w14:textId="77777777" w:rsidR="00D66C06" w:rsidRPr="00835406" w:rsidRDefault="00D66C06" w:rsidP="00346259">
            <w:pPr>
              <w:pStyle w:val="AnforderungenRand"/>
              <w:ind w:left="170"/>
              <w:rPr>
                <w:rFonts w:ascii="Arial Narrow" w:hAnsi="Arial Narrow" w:cs="Arial"/>
              </w:rPr>
            </w:pPr>
          </w:p>
        </w:tc>
      </w:tr>
    </w:tbl>
    <w:p w14:paraId="131EAAC1" w14:textId="77777777" w:rsidR="00D66C06" w:rsidRPr="00835406" w:rsidRDefault="00D66C06" w:rsidP="00346259"/>
    <w:p w14:paraId="1A897A3E" w14:textId="77777777" w:rsidR="00D66C06" w:rsidRPr="00835406" w:rsidRDefault="00D66C06" w:rsidP="00346259">
      <w:pPr>
        <w:sectPr w:rsidR="00D66C06" w:rsidRPr="008354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272364FB" w14:textId="77777777" w:rsidR="00D66C06" w:rsidRPr="00835406" w:rsidRDefault="00D66C06" w:rsidP="00346259">
      <w:pPr>
        <w:pStyle w:val="berschrift2"/>
        <w:numPr>
          <w:ilvl w:val="0"/>
          <w:numId w:val="0"/>
        </w:numPr>
        <w:ind w:left="737"/>
        <w:rPr>
          <w:rFonts w:cs="Arial"/>
        </w:rPr>
      </w:pPr>
      <w:bookmarkStart w:id="68" w:name="_Toc174614521"/>
      <w:bookmarkStart w:id="69" w:name="_Toc174614842"/>
      <w:bookmarkStart w:id="70" w:name="_Toc174615522"/>
      <w:bookmarkStart w:id="71" w:name="_Toc72305194"/>
      <w:r w:rsidRPr="00835406">
        <w:rPr>
          <w:rFonts w:cs="Arial"/>
        </w:rPr>
        <w:lastRenderedPageBreak/>
        <w:t xml:space="preserve">Qualitätsbereich 9 </w:t>
      </w:r>
      <w:bookmarkEnd w:id="68"/>
      <w:bookmarkEnd w:id="69"/>
      <w:bookmarkEnd w:id="70"/>
      <w:r w:rsidR="000F67E1" w:rsidRPr="00835406">
        <w:rPr>
          <w:rFonts w:cs="Arial"/>
        </w:rPr>
        <w:t>Personal</w:t>
      </w:r>
      <w:bookmarkEnd w:id="71"/>
    </w:p>
    <w:p w14:paraId="13E5BD77" w14:textId="37FE3B78" w:rsidR="00D66C06" w:rsidRPr="00DF10A1" w:rsidRDefault="00D66C06"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w:t>
      </w:r>
      <w:r w:rsidR="000F67E1" w:rsidRPr="00DF10A1">
        <w:rPr>
          <w:b/>
          <w:bCs/>
          <w:color w:val="0033CC"/>
        </w:rPr>
        <w:t>K</w:t>
      </w:r>
      <w:r w:rsidRPr="00DF10A1">
        <w:rPr>
          <w:b/>
          <w:bCs/>
          <w:color w:val="0033CC"/>
        </w:rPr>
        <w:t>-</w:t>
      </w:r>
      <w:r w:rsidR="001E25FD" w:rsidRPr="00DF10A1">
        <w:rPr>
          <w:b/>
          <w:bCs/>
          <w:color w:val="0033CC"/>
        </w:rPr>
        <w:t>Leitfaden</w:t>
      </w:r>
    </w:p>
    <w:p w14:paraId="6FA22E42" w14:textId="7110BD40" w:rsidR="00D66C06" w:rsidRPr="00DF10A1"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 xml:space="preserve">Der Qualitätsbereich Personal umfasst </w:t>
      </w:r>
      <w:r w:rsidR="00B31281" w:rsidRPr="00DF10A1">
        <w:rPr>
          <w:b/>
          <w:bCs/>
          <w:color w:val="0033CC"/>
        </w:rPr>
        <w:t xml:space="preserve">– </w:t>
      </w:r>
      <w:r w:rsidRPr="00DF10A1">
        <w:rPr>
          <w:b/>
          <w:bCs/>
          <w:color w:val="0033CC"/>
        </w:rPr>
        <w:t xml:space="preserve">bezogen auf die Verwirklichung des Leitbildes, die Erreichung der Entwicklungsziele der Kindertagesstätte und die Erfüllung der spezifischen arbeitsplatz- und funktionsbezogenen Aufgaben </w:t>
      </w:r>
      <w:r w:rsidR="00B31281" w:rsidRPr="00DF10A1">
        <w:rPr>
          <w:b/>
          <w:bCs/>
          <w:color w:val="0033CC"/>
        </w:rPr>
        <w:t xml:space="preserve">– </w:t>
      </w:r>
      <w:r w:rsidRPr="00DF10A1">
        <w:rPr>
          <w:b/>
          <w:bCs/>
          <w:color w:val="0033CC"/>
        </w:rPr>
        <w:t>alle Maßnahmen in Personalplanung, Personaleinsatz und Personalent</w:t>
      </w:r>
      <w:r w:rsidR="006A6C5B" w:rsidRPr="00DF10A1">
        <w:rPr>
          <w:b/>
          <w:bCs/>
          <w:color w:val="0033CC"/>
        </w:rPr>
        <w:softHyphen/>
      </w:r>
      <w:r w:rsidRPr="00DF10A1">
        <w:rPr>
          <w:b/>
          <w:bCs/>
          <w:color w:val="0033CC"/>
        </w:rPr>
        <w:t xml:space="preserve">wicklung. Personalentwicklung meint die berufliche, persönliche und soziale Entfaltung </w:t>
      </w:r>
      <w:r w:rsidR="00B31281" w:rsidRPr="00DF10A1">
        <w:rPr>
          <w:b/>
          <w:bCs/>
          <w:color w:val="0033CC"/>
        </w:rPr>
        <w:t xml:space="preserve">und Kompetenzentwicklung </w:t>
      </w:r>
      <w:r w:rsidRPr="00DF10A1">
        <w:rPr>
          <w:b/>
          <w:bCs/>
          <w:color w:val="0033CC"/>
        </w:rPr>
        <w:t>des Personals. Sie richtet sich darüber hinaus auf die Integration von neuen Mitarbeiter</w:t>
      </w:r>
      <w:r w:rsidR="00B31281" w:rsidRPr="00DF10A1">
        <w:rPr>
          <w:b/>
          <w:bCs/>
          <w:color w:val="0033CC"/>
        </w:rPr>
        <w:t>*</w:t>
      </w:r>
      <w:r w:rsidRPr="00DF10A1">
        <w:rPr>
          <w:b/>
          <w:bCs/>
          <w:color w:val="0033CC"/>
        </w:rPr>
        <w:t>innen sowie auf die Förderung von Kooperationsfähigkeit</w:t>
      </w:r>
      <w:r w:rsidR="00D66C06" w:rsidRPr="00DF10A1">
        <w:rPr>
          <w:b/>
          <w:bCs/>
          <w:color w:val="0033CC"/>
        </w:rPr>
        <w:t>.</w:t>
      </w:r>
    </w:p>
    <w:p w14:paraId="3BD58460" w14:textId="77777777" w:rsidR="00D66C06" w:rsidRPr="00DF10A1" w:rsidRDefault="00D66C06" w:rsidP="00346259">
      <w:pPr>
        <w:pStyle w:val="Textkrper"/>
        <w:rPr>
          <w:rFonts w:cs="Arial"/>
          <w:color w:val="0033CC"/>
        </w:rPr>
      </w:pPr>
    </w:p>
    <w:p w14:paraId="09442E05" w14:textId="37A11669"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6A6C5B" w:rsidRPr="00DF10A1">
        <w:rPr>
          <w:rFonts w:cs="Arial"/>
          <w:color w:val="0033CC"/>
          <w:szCs w:val="20"/>
        </w:rPr>
        <w:t>LQK-</w:t>
      </w:r>
      <w:r w:rsidR="001E25FD" w:rsidRPr="00DF10A1">
        <w:rPr>
          <w:rFonts w:cs="Arial"/>
          <w:color w:val="0033CC"/>
          <w:szCs w:val="20"/>
        </w:rPr>
        <w:t>Leitfaden</w:t>
      </w:r>
      <w:r w:rsidR="006A6C5B" w:rsidRPr="00DF10A1">
        <w:rPr>
          <w:rFonts w:cs="Arial"/>
          <w:color w:val="0033CC"/>
          <w:szCs w:val="20"/>
          <w:u w:val="single"/>
        </w:rPr>
        <w:t xml:space="preserve"> </w:t>
      </w:r>
      <w:r w:rsidRPr="00DF10A1">
        <w:rPr>
          <w:rFonts w:cs="Arial"/>
          <w:color w:val="0033CC"/>
          <w:szCs w:val="20"/>
        </w:rPr>
        <w:t>S.</w:t>
      </w:r>
      <w:r w:rsidR="006A6C5B" w:rsidRPr="00DF10A1">
        <w:rPr>
          <w:rFonts w:cs="Arial"/>
          <w:color w:val="0033CC"/>
          <w:szCs w:val="20"/>
        </w:rPr>
        <w:t>48</w:t>
      </w:r>
      <w:r w:rsidRPr="00DF10A1">
        <w:rPr>
          <w:rFonts w:cs="Arial"/>
          <w:color w:val="0033CC"/>
          <w:szCs w:val="20"/>
        </w:rPr>
        <w:t>f.</w:t>
      </w:r>
    </w:p>
    <w:p w14:paraId="17A632D0" w14:textId="77777777" w:rsidR="00D66C06" w:rsidRPr="00835406" w:rsidRDefault="00D66C06" w:rsidP="00346259">
      <w:pPr>
        <w:rPr>
          <w:rFonts w:cs="Arial"/>
        </w:rPr>
      </w:pPr>
    </w:p>
    <w:p w14:paraId="5DF8037E" w14:textId="77777777" w:rsidR="00D66C06" w:rsidRPr="00835406" w:rsidRDefault="00D66C06" w:rsidP="00346259">
      <w:pPr>
        <w:pStyle w:val="berschrift3"/>
        <w:numPr>
          <w:ilvl w:val="0"/>
          <w:numId w:val="0"/>
        </w:numPr>
        <w:ind w:left="720"/>
        <w:rPr>
          <w:rFonts w:cs="Arial"/>
        </w:rPr>
      </w:pPr>
      <w:bookmarkStart w:id="72" w:name="_Toc72305195"/>
      <w:r w:rsidRPr="00835406">
        <w:rPr>
          <w:rFonts w:cs="Arial"/>
        </w:rPr>
        <w:t>9.1.</w:t>
      </w:r>
      <w:r w:rsidRPr="00835406">
        <w:rPr>
          <w:rFonts w:cs="Arial"/>
        </w:rPr>
        <w:tab/>
        <w:t>Angaben zu den Verfahren und Ergebnissen</w:t>
      </w:r>
      <w:bookmarkEnd w:id="72"/>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4F38748E" w14:textId="77777777">
        <w:tc>
          <w:tcPr>
            <w:tcW w:w="6730" w:type="dxa"/>
          </w:tcPr>
          <w:p w14:paraId="0EAADFE1" w14:textId="77777777" w:rsidR="00D66C06" w:rsidRPr="00835406" w:rsidRDefault="00D66C06" w:rsidP="00346259">
            <w:pPr>
              <w:rPr>
                <w:rFonts w:cs="Arial"/>
              </w:rPr>
            </w:pPr>
          </w:p>
        </w:tc>
        <w:tc>
          <w:tcPr>
            <w:tcW w:w="2699" w:type="dxa"/>
          </w:tcPr>
          <w:p w14:paraId="4C5B6BD1" w14:textId="4AADFD6D" w:rsidR="00D66C06" w:rsidRPr="00835406" w:rsidRDefault="006A6C5B" w:rsidP="00346259">
            <w:pPr>
              <w:pStyle w:val="AnforderungenRand"/>
              <w:ind w:left="170"/>
              <w:rPr>
                <w:rFonts w:ascii="Arial Narrow" w:hAnsi="Arial Narrow" w:cs="Arial"/>
              </w:rPr>
            </w:pPr>
            <w:r w:rsidRPr="00835406">
              <w:rPr>
                <w:rFonts w:ascii="Arial Narrow" w:hAnsi="Arial Narrow" w:cs="Arial"/>
              </w:rPr>
              <w:t xml:space="preserve">Aufgabenprofile </w:t>
            </w:r>
            <w:r w:rsidR="00B31281">
              <w:rPr>
                <w:rFonts w:ascii="Arial Narrow" w:hAnsi="Arial Narrow" w:cs="Arial"/>
              </w:rPr>
              <w:t>für die Arbeit</w:t>
            </w:r>
            <w:r w:rsidR="00627D38">
              <w:rPr>
                <w:rFonts w:ascii="Arial Narrow" w:hAnsi="Arial Narrow" w:cs="Arial"/>
              </w:rPr>
              <w:t>s</w:t>
            </w:r>
            <w:r w:rsidR="00B31281">
              <w:rPr>
                <w:rFonts w:ascii="Arial Narrow" w:hAnsi="Arial Narrow" w:cs="Arial"/>
              </w:rPr>
              <w:t>plätze/</w:t>
            </w:r>
            <w:r w:rsidRPr="00835406">
              <w:rPr>
                <w:rFonts w:ascii="Arial Narrow" w:hAnsi="Arial Narrow" w:cs="Arial"/>
              </w:rPr>
              <w:t>Funktions</w:t>
            </w:r>
            <w:r w:rsidR="00627D38">
              <w:rPr>
                <w:rFonts w:ascii="Arial Narrow" w:hAnsi="Arial Narrow" w:cs="Arial"/>
              </w:rPr>
              <w:t>-</w:t>
            </w:r>
            <w:r w:rsidRPr="00835406">
              <w:rPr>
                <w:rFonts w:ascii="Arial Narrow" w:hAnsi="Arial Narrow" w:cs="Arial"/>
              </w:rPr>
              <w:t>stellen sind vorhanden und werden fortgeschrieben</w:t>
            </w:r>
            <w:r w:rsidR="00D66C06" w:rsidRPr="00835406">
              <w:rPr>
                <w:rFonts w:ascii="Arial Narrow" w:hAnsi="Arial Narrow" w:cs="Arial"/>
              </w:rPr>
              <w:t>.</w:t>
            </w:r>
          </w:p>
          <w:p w14:paraId="6A4409CA" w14:textId="77777777" w:rsidR="00D66C06" w:rsidRPr="00835406" w:rsidRDefault="00D66C06" w:rsidP="00346259">
            <w:pPr>
              <w:pStyle w:val="AnforderungenRand"/>
              <w:ind w:left="170"/>
              <w:rPr>
                <w:rFonts w:ascii="Arial Narrow" w:hAnsi="Arial Narrow" w:cs="Arial"/>
              </w:rPr>
            </w:pPr>
          </w:p>
        </w:tc>
      </w:tr>
    </w:tbl>
    <w:p w14:paraId="43DC5430" w14:textId="60B02D5C"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B31281" w:rsidRPr="00835406" w14:paraId="7389B06D" w14:textId="77777777" w:rsidTr="001C3B0B">
        <w:tc>
          <w:tcPr>
            <w:tcW w:w="6730" w:type="dxa"/>
          </w:tcPr>
          <w:p w14:paraId="770EBB4E" w14:textId="77777777" w:rsidR="00B31281" w:rsidRPr="00835406" w:rsidRDefault="00B31281" w:rsidP="001C3B0B">
            <w:pPr>
              <w:rPr>
                <w:rFonts w:cs="Arial"/>
              </w:rPr>
            </w:pPr>
          </w:p>
        </w:tc>
        <w:tc>
          <w:tcPr>
            <w:tcW w:w="2699" w:type="dxa"/>
          </w:tcPr>
          <w:p w14:paraId="0B348804" w14:textId="7E2B8299" w:rsidR="00B31281" w:rsidRPr="00835406" w:rsidRDefault="00B31281" w:rsidP="001C3B0B">
            <w:pPr>
              <w:pStyle w:val="AnforderungenRand"/>
              <w:ind w:left="170"/>
              <w:rPr>
                <w:rFonts w:ascii="Arial Narrow" w:hAnsi="Arial Narrow" w:cs="Arial"/>
              </w:rPr>
            </w:pPr>
            <w:r>
              <w:rPr>
                <w:rFonts w:ascii="Arial Narrow" w:hAnsi="Arial Narrow" w:cs="Arial"/>
              </w:rPr>
              <w:t>Kompetenzprofile der Beschäftigten sind vorhanden und werden aktualisiert</w:t>
            </w:r>
            <w:r w:rsidRPr="00835406">
              <w:rPr>
                <w:rFonts w:ascii="Arial Narrow" w:hAnsi="Arial Narrow" w:cs="Arial"/>
              </w:rPr>
              <w:t>.</w:t>
            </w:r>
          </w:p>
          <w:p w14:paraId="7952AB7C" w14:textId="77777777" w:rsidR="00B31281" w:rsidRPr="00835406" w:rsidRDefault="00B31281" w:rsidP="001C3B0B">
            <w:pPr>
              <w:pStyle w:val="AnforderungenRand"/>
              <w:ind w:left="170"/>
              <w:rPr>
                <w:rFonts w:ascii="Arial Narrow" w:hAnsi="Arial Narrow" w:cs="Arial"/>
              </w:rPr>
            </w:pPr>
          </w:p>
        </w:tc>
      </w:tr>
    </w:tbl>
    <w:p w14:paraId="74297F8A" w14:textId="77777777" w:rsidR="00B31281" w:rsidRPr="00835406" w:rsidRDefault="00B31281"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D03531E" w14:textId="77777777">
        <w:tc>
          <w:tcPr>
            <w:tcW w:w="6730" w:type="dxa"/>
          </w:tcPr>
          <w:p w14:paraId="76967ECA" w14:textId="77777777" w:rsidR="00D66C06" w:rsidRPr="00835406" w:rsidRDefault="00D66C06" w:rsidP="00346259">
            <w:pPr>
              <w:rPr>
                <w:rFonts w:cs="Arial"/>
              </w:rPr>
            </w:pPr>
          </w:p>
        </w:tc>
        <w:tc>
          <w:tcPr>
            <w:tcW w:w="2699" w:type="dxa"/>
          </w:tcPr>
          <w:p w14:paraId="068B04EC" w14:textId="417B09BF" w:rsidR="00D66C06" w:rsidRPr="00835406" w:rsidRDefault="006A6C5B" w:rsidP="00346259">
            <w:pPr>
              <w:pStyle w:val="AnforderungenRand"/>
              <w:ind w:left="170"/>
              <w:rPr>
                <w:rFonts w:ascii="Arial Narrow" w:hAnsi="Arial Narrow" w:cs="Arial"/>
              </w:rPr>
            </w:pPr>
            <w:r w:rsidRPr="00835406">
              <w:rPr>
                <w:rFonts w:ascii="Arial Narrow" w:hAnsi="Arial Narrow" w:cs="Arial"/>
              </w:rPr>
              <w:t xml:space="preserve">Maßnahmen zur </w:t>
            </w:r>
            <w:r w:rsidR="00B31281">
              <w:rPr>
                <w:rFonts w:ascii="Arial Narrow" w:hAnsi="Arial Narrow" w:cs="Arial"/>
              </w:rPr>
              <w:t>Förderung</w:t>
            </w:r>
            <w:r w:rsidRPr="00835406">
              <w:rPr>
                <w:rFonts w:ascii="Arial Narrow" w:hAnsi="Arial Narrow" w:cs="Arial"/>
              </w:rPr>
              <w:t xml:space="preserve"> von Teament</w:t>
            </w:r>
            <w:r w:rsidR="00453AB6" w:rsidRPr="00835406">
              <w:rPr>
                <w:rFonts w:ascii="Arial Narrow" w:hAnsi="Arial Narrow" w:cs="Arial"/>
              </w:rPr>
              <w:softHyphen/>
            </w:r>
            <w:r w:rsidRPr="00835406">
              <w:rPr>
                <w:rFonts w:ascii="Arial Narrow" w:hAnsi="Arial Narrow" w:cs="Arial"/>
              </w:rPr>
              <w:t>wicklung werden angeboten</w:t>
            </w:r>
            <w:r w:rsidR="00D66C06" w:rsidRPr="00835406">
              <w:rPr>
                <w:rFonts w:ascii="Arial Narrow" w:hAnsi="Arial Narrow" w:cs="Arial"/>
              </w:rPr>
              <w:t>.</w:t>
            </w:r>
          </w:p>
          <w:p w14:paraId="1E4876D4" w14:textId="77777777" w:rsidR="00D66C06" w:rsidRPr="00835406" w:rsidRDefault="00D66C06" w:rsidP="00346259">
            <w:pPr>
              <w:pStyle w:val="AnforderungenRand"/>
              <w:ind w:left="170"/>
              <w:rPr>
                <w:rFonts w:ascii="Arial Narrow" w:hAnsi="Arial Narrow" w:cs="Arial"/>
              </w:rPr>
            </w:pPr>
          </w:p>
        </w:tc>
      </w:tr>
    </w:tbl>
    <w:p w14:paraId="63989743"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AA4ACBB" w14:textId="77777777">
        <w:tc>
          <w:tcPr>
            <w:tcW w:w="6730" w:type="dxa"/>
          </w:tcPr>
          <w:p w14:paraId="6FEFDEB9" w14:textId="77777777" w:rsidR="00D66C06" w:rsidRPr="00835406" w:rsidRDefault="00D66C06" w:rsidP="00346259">
            <w:pPr>
              <w:rPr>
                <w:rFonts w:cs="Arial"/>
              </w:rPr>
            </w:pPr>
          </w:p>
        </w:tc>
        <w:tc>
          <w:tcPr>
            <w:tcW w:w="2699" w:type="dxa"/>
          </w:tcPr>
          <w:p w14:paraId="604042EF" w14:textId="62BF9D25" w:rsidR="00D66C06" w:rsidRPr="00835406" w:rsidRDefault="006A6C5B" w:rsidP="00346259">
            <w:pPr>
              <w:pStyle w:val="AnforderungenRand"/>
              <w:ind w:left="170"/>
              <w:rPr>
                <w:rFonts w:ascii="Arial Narrow" w:hAnsi="Arial Narrow" w:cs="Arial"/>
              </w:rPr>
            </w:pPr>
            <w:r w:rsidRPr="00835406">
              <w:rPr>
                <w:rFonts w:ascii="Arial Narrow" w:hAnsi="Arial Narrow" w:cs="Arial"/>
              </w:rPr>
              <w:t xml:space="preserve">Eine systematische Fortbildungsplanung </w:t>
            </w:r>
            <w:r w:rsidR="00B31281">
              <w:rPr>
                <w:rFonts w:ascii="Arial Narrow" w:hAnsi="Arial Narrow" w:cs="Arial"/>
              </w:rPr>
              <w:t>für alle pädagogischen Mitarbeitenden liegt vor.</w:t>
            </w:r>
          </w:p>
          <w:p w14:paraId="1C54C20A" w14:textId="77777777" w:rsidR="00D66C06" w:rsidRPr="00835406" w:rsidRDefault="00D66C06" w:rsidP="00346259">
            <w:pPr>
              <w:pStyle w:val="AnforderungenRand"/>
              <w:ind w:left="170"/>
              <w:rPr>
                <w:rFonts w:ascii="Arial Narrow" w:hAnsi="Arial Narrow" w:cs="Arial"/>
              </w:rPr>
            </w:pPr>
          </w:p>
        </w:tc>
      </w:tr>
    </w:tbl>
    <w:p w14:paraId="1A837D7E" w14:textId="6BFC74DF"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B31281" w:rsidRPr="00835406" w14:paraId="25DD685C" w14:textId="77777777" w:rsidTr="001C3B0B">
        <w:tc>
          <w:tcPr>
            <w:tcW w:w="6730" w:type="dxa"/>
          </w:tcPr>
          <w:p w14:paraId="2AA02BBC" w14:textId="77777777" w:rsidR="00B31281" w:rsidRPr="00835406" w:rsidRDefault="00B31281" w:rsidP="001C3B0B">
            <w:pPr>
              <w:rPr>
                <w:rFonts w:cs="Arial"/>
              </w:rPr>
            </w:pPr>
          </w:p>
        </w:tc>
        <w:tc>
          <w:tcPr>
            <w:tcW w:w="2699" w:type="dxa"/>
          </w:tcPr>
          <w:p w14:paraId="5DBA8DD5" w14:textId="1B020D3D" w:rsidR="00B31281" w:rsidRPr="00835406" w:rsidRDefault="00B31281" w:rsidP="001C3B0B">
            <w:pPr>
              <w:pStyle w:val="AnforderungenRand"/>
              <w:ind w:left="170"/>
              <w:rPr>
                <w:rFonts w:ascii="Arial Narrow" w:hAnsi="Arial Narrow" w:cs="Arial"/>
              </w:rPr>
            </w:pPr>
            <w:r>
              <w:rPr>
                <w:rFonts w:ascii="Arial Narrow" w:hAnsi="Arial Narrow" w:cs="Arial"/>
              </w:rPr>
              <w:t xml:space="preserve">Alle pädagogischen Mitarbeitenden bilden sich regelmäßig fort. </w:t>
            </w:r>
            <w:r>
              <w:rPr>
                <w:rFonts w:ascii="Arial Narrow" w:hAnsi="Arial Narrow" w:cs="Arial"/>
              </w:rPr>
              <w:lastRenderedPageBreak/>
              <w:t>Fortbildungen werden dokumentiert und ausgewertet</w:t>
            </w:r>
            <w:r w:rsidRPr="00835406">
              <w:rPr>
                <w:rFonts w:ascii="Arial Narrow" w:hAnsi="Arial Narrow" w:cs="Arial"/>
              </w:rPr>
              <w:t>.</w:t>
            </w:r>
          </w:p>
          <w:p w14:paraId="58E0099B" w14:textId="77777777" w:rsidR="00B31281" w:rsidRPr="00835406" w:rsidRDefault="00B31281" w:rsidP="001C3B0B">
            <w:pPr>
              <w:pStyle w:val="AnforderungenRand"/>
              <w:ind w:left="170"/>
              <w:rPr>
                <w:rFonts w:ascii="Arial Narrow" w:hAnsi="Arial Narrow" w:cs="Arial"/>
              </w:rPr>
            </w:pPr>
          </w:p>
        </w:tc>
      </w:tr>
    </w:tbl>
    <w:p w14:paraId="0FDCF498" w14:textId="38C28E3D" w:rsidR="00B31281" w:rsidRDefault="00B31281"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B31281" w:rsidRPr="00835406" w14:paraId="1712BA51" w14:textId="77777777" w:rsidTr="001C3B0B">
        <w:tc>
          <w:tcPr>
            <w:tcW w:w="6730" w:type="dxa"/>
          </w:tcPr>
          <w:p w14:paraId="19230CF8" w14:textId="77777777" w:rsidR="00B31281" w:rsidRPr="00835406" w:rsidRDefault="00B31281" w:rsidP="001C3B0B">
            <w:pPr>
              <w:rPr>
                <w:rFonts w:cs="Arial"/>
              </w:rPr>
            </w:pPr>
          </w:p>
        </w:tc>
        <w:tc>
          <w:tcPr>
            <w:tcW w:w="2699" w:type="dxa"/>
          </w:tcPr>
          <w:p w14:paraId="70B532E6" w14:textId="25CF839A" w:rsidR="00B31281" w:rsidRPr="00835406" w:rsidRDefault="00B31281" w:rsidP="001C3B0B">
            <w:pPr>
              <w:pStyle w:val="AnforderungenRand"/>
              <w:ind w:left="170"/>
              <w:rPr>
                <w:rFonts w:ascii="Arial Narrow" w:hAnsi="Arial Narrow" w:cs="Arial"/>
              </w:rPr>
            </w:pPr>
            <w:r>
              <w:rPr>
                <w:rFonts w:ascii="Arial Narrow" w:hAnsi="Arial Narrow" w:cs="Arial"/>
              </w:rPr>
              <w:t>Entwicklungsgespräche mit den Mitarbeitenden werden regelmäßig durchgeführt</w:t>
            </w:r>
            <w:r w:rsidRPr="00835406">
              <w:rPr>
                <w:rFonts w:ascii="Arial Narrow" w:hAnsi="Arial Narrow" w:cs="Arial"/>
              </w:rPr>
              <w:t>.</w:t>
            </w:r>
          </w:p>
          <w:p w14:paraId="726E9338" w14:textId="77777777" w:rsidR="00B31281" w:rsidRPr="00835406" w:rsidRDefault="00B31281" w:rsidP="001C3B0B">
            <w:pPr>
              <w:pStyle w:val="AnforderungenRand"/>
              <w:ind w:left="170"/>
              <w:rPr>
                <w:rFonts w:ascii="Arial Narrow" w:hAnsi="Arial Narrow" w:cs="Arial"/>
              </w:rPr>
            </w:pPr>
          </w:p>
        </w:tc>
      </w:tr>
    </w:tbl>
    <w:p w14:paraId="63C8604B" w14:textId="77777777" w:rsidR="00B31281" w:rsidRPr="00835406" w:rsidRDefault="00B31281"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545C999" w14:textId="77777777">
        <w:tc>
          <w:tcPr>
            <w:tcW w:w="6730" w:type="dxa"/>
          </w:tcPr>
          <w:p w14:paraId="4172127B" w14:textId="77777777" w:rsidR="00D66C06" w:rsidRPr="00835406" w:rsidRDefault="00D66C06" w:rsidP="00346259">
            <w:pPr>
              <w:rPr>
                <w:rFonts w:cs="Arial"/>
              </w:rPr>
            </w:pPr>
          </w:p>
        </w:tc>
        <w:tc>
          <w:tcPr>
            <w:tcW w:w="2699" w:type="dxa"/>
          </w:tcPr>
          <w:p w14:paraId="503BCC01" w14:textId="77777777" w:rsidR="00D66C06" w:rsidRPr="00835406" w:rsidRDefault="006A6C5B" w:rsidP="00346259">
            <w:pPr>
              <w:pStyle w:val="AnforderungenRand"/>
              <w:ind w:left="170"/>
              <w:rPr>
                <w:rFonts w:ascii="Arial Narrow" w:hAnsi="Arial Narrow" w:cs="Arial"/>
              </w:rPr>
            </w:pPr>
            <w:r w:rsidRPr="00835406">
              <w:rPr>
                <w:rFonts w:ascii="Arial Narrow" w:hAnsi="Arial Narrow" w:cs="Arial"/>
              </w:rPr>
              <w:t>Maßnahmen zum Arbeits- und Gesundheitsschutz sind eingeführt und werden regelmäßig überprüft</w:t>
            </w:r>
            <w:r w:rsidR="00D66C06" w:rsidRPr="00835406">
              <w:rPr>
                <w:rFonts w:ascii="Arial Narrow" w:hAnsi="Arial Narrow" w:cs="Arial"/>
              </w:rPr>
              <w:t>.</w:t>
            </w:r>
          </w:p>
          <w:p w14:paraId="210E1B9B" w14:textId="77777777" w:rsidR="00D66C06" w:rsidRPr="00835406" w:rsidRDefault="00D66C06" w:rsidP="00346259">
            <w:pPr>
              <w:pStyle w:val="AnforderungenRand"/>
              <w:ind w:left="170"/>
              <w:rPr>
                <w:rFonts w:ascii="Arial Narrow" w:hAnsi="Arial Narrow" w:cs="Arial"/>
              </w:rPr>
            </w:pPr>
          </w:p>
        </w:tc>
      </w:tr>
    </w:tbl>
    <w:p w14:paraId="5153C693"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B7C0817" w14:textId="77777777" w:rsidTr="00F524AD">
        <w:tc>
          <w:tcPr>
            <w:tcW w:w="6730" w:type="dxa"/>
          </w:tcPr>
          <w:p w14:paraId="15F5E6FF" w14:textId="77777777" w:rsidR="006A6C5B" w:rsidRPr="00835406" w:rsidRDefault="006A6C5B" w:rsidP="00F524AD">
            <w:pPr>
              <w:rPr>
                <w:rFonts w:cs="Arial"/>
              </w:rPr>
            </w:pPr>
          </w:p>
        </w:tc>
        <w:tc>
          <w:tcPr>
            <w:tcW w:w="2699" w:type="dxa"/>
          </w:tcPr>
          <w:p w14:paraId="15AB8634" w14:textId="77777777" w:rsidR="006A6C5B" w:rsidRPr="00835406" w:rsidRDefault="006A6C5B" w:rsidP="00F524AD">
            <w:pPr>
              <w:pStyle w:val="AnforderungenRand"/>
              <w:ind w:left="170"/>
              <w:rPr>
                <w:rFonts w:ascii="Arial Narrow" w:hAnsi="Arial Narrow" w:cs="Arial"/>
              </w:rPr>
            </w:pPr>
            <w:r w:rsidRPr="00835406">
              <w:rPr>
                <w:rFonts w:ascii="Arial Narrow" w:hAnsi="Arial Narrow" w:cs="Arial"/>
              </w:rPr>
              <w:t>Grundsätze zum Personaleinsatz sind vereinbart, kommuniziert und dokumentiert.</w:t>
            </w:r>
          </w:p>
          <w:p w14:paraId="704829E4" w14:textId="77777777" w:rsidR="006A6C5B" w:rsidRPr="00835406" w:rsidRDefault="006A6C5B" w:rsidP="00F524AD">
            <w:pPr>
              <w:pStyle w:val="AnforderungenRand"/>
              <w:ind w:left="170"/>
              <w:rPr>
                <w:rFonts w:ascii="Arial Narrow" w:hAnsi="Arial Narrow" w:cs="Arial"/>
              </w:rPr>
            </w:pPr>
          </w:p>
        </w:tc>
      </w:tr>
    </w:tbl>
    <w:p w14:paraId="004F225E" w14:textId="77777777" w:rsidR="006A6C5B" w:rsidRPr="00835406" w:rsidRDefault="006A6C5B"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6E096CF" w14:textId="77777777">
        <w:tc>
          <w:tcPr>
            <w:tcW w:w="6730" w:type="dxa"/>
          </w:tcPr>
          <w:p w14:paraId="76E6129D" w14:textId="77777777" w:rsidR="00D66C06" w:rsidRPr="00835406" w:rsidRDefault="00D66C06" w:rsidP="00346259">
            <w:pPr>
              <w:rPr>
                <w:rFonts w:cs="Arial"/>
              </w:rPr>
            </w:pPr>
          </w:p>
        </w:tc>
        <w:tc>
          <w:tcPr>
            <w:tcW w:w="2699" w:type="dxa"/>
          </w:tcPr>
          <w:p w14:paraId="73650027" w14:textId="77777777" w:rsidR="00D66C06" w:rsidRPr="00835406" w:rsidRDefault="006A6C5B"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maßnahmen dieses Bereiches mit dem Leitbild und der Definition gelungenen Lernens ist ausgewiesen</w:t>
            </w:r>
            <w:r w:rsidR="00D66C06" w:rsidRPr="00835406">
              <w:rPr>
                <w:rFonts w:ascii="Arial Narrow" w:hAnsi="Arial Narrow" w:cs="Arial"/>
              </w:rPr>
              <w:t>.</w:t>
            </w:r>
          </w:p>
          <w:p w14:paraId="04C3CEC9" w14:textId="77777777" w:rsidR="00D66C06" w:rsidRPr="00835406" w:rsidRDefault="00D66C06" w:rsidP="00346259">
            <w:pPr>
              <w:pStyle w:val="AnforderungenRand"/>
              <w:ind w:left="170"/>
              <w:rPr>
                <w:rFonts w:ascii="Arial Narrow" w:hAnsi="Arial Narrow" w:cs="Arial"/>
              </w:rPr>
            </w:pPr>
          </w:p>
        </w:tc>
      </w:tr>
    </w:tbl>
    <w:p w14:paraId="51068054" w14:textId="77777777" w:rsidR="00D66C06" w:rsidRPr="00835406" w:rsidRDefault="00D66C06" w:rsidP="00346259">
      <w:pPr>
        <w:rPr>
          <w:rFonts w:cs="Arial"/>
        </w:rPr>
      </w:pPr>
    </w:p>
    <w:p w14:paraId="0175FD65" w14:textId="77777777" w:rsidR="00D66C06" w:rsidRPr="00835406" w:rsidRDefault="00D66C06" w:rsidP="00346259">
      <w:pPr>
        <w:pStyle w:val="berschrift3"/>
        <w:numPr>
          <w:ilvl w:val="0"/>
          <w:numId w:val="0"/>
        </w:numPr>
        <w:ind w:left="720"/>
        <w:rPr>
          <w:rFonts w:cs="Arial"/>
        </w:rPr>
      </w:pPr>
      <w:bookmarkStart w:id="73" w:name="_Toc72305196"/>
      <w:r w:rsidRPr="00835406">
        <w:rPr>
          <w:rFonts w:cs="Arial"/>
        </w:rPr>
        <w:t>9.2.</w:t>
      </w:r>
      <w:r w:rsidRPr="00835406">
        <w:rPr>
          <w:rFonts w:cs="Arial"/>
        </w:rPr>
        <w:tab/>
        <w:t>Angaben zu den Bewertungen und Schlussfolgerungen</w:t>
      </w:r>
      <w:bookmarkEnd w:id="73"/>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093DC459" w14:textId="77777777">
        <w:tc>
          <w:tcPr>
            <w:tcW w:w="6730" w:type="dxa"/>
          </w:tcPr>
          <w:p w14:paraId="25B65C0F" w14:textId="77777777" w:rsidR="00B84322" w:rsidRPr="00835406" w:rsidRDefault="00B84322" w:rsidP="00B84322">
            <w:pPr>
              <w:rPr>
                <w:rFonts w:cs="Arial"/>
              </w:rPr>
            </w:pPr>
            <w:r w:rsidRPr="00835406">
              <w:rPr>
                <w:rFonts w:cs="Arial"/>
              </w:rPr>
              <w:t>So bewerten wir die aus den eingesetzten Verfahren erzielten Ergebnisse:</w:t>
            </w:r>
          </w:p>
          <w:p w14:paraId="5FF667EA" w14:textId="77777777" w:rsidR="00B84322" w:rsidRPr="00835406" w:rsidRDefault="00B84322" w:rsidP="00B84322">
            <w:pPr>
              <w:rPr>
                <w:rFonts w:cs="Arial"/>
              </w:rPr>
            </w:pPr>
          </w:p>
          <w:p w14:paraId="0AFD6C41" w14:textId="77777777" w:rsidR="00B84322" w:rsidRPr="00835406" w:rsidRDefault="00B84322" w:rsidP="00B84322">
            <w:pPr>
              <w:rPr>
                <w:rFonts w:cs="Arial"/>
              </w:rPr>
            </w:pPr>
          </w:p>
          <w:p w14:paraId="372EB0D6" w14:textId="77777777" w:rsidR="00B84322" w:rsidRPr="00835406" w:rsidRDefault="00B84322" w:rsidP="00B84322">
            <w:pPr>
              <w:rPr>
                <w:rFonts w:cs="Arial"/>
              </w:rPr>
            </w:pPr>
            <w:r w:rsidRPr="00835406">
              <w:rPr>
                <w:rFonts w:cs="Arial"/>
              </w:rPr>
              <w:t>So bewerten wir die eingesetzten Verfahren:</w:t>
            </w:r>
          </w:p>
          <w:p w14:paraId="1542D690" w14:textId="77777777" w:rsidR="00B84322" w:rsidRPr="00835406" w:rsidRDefault="00B84322" w:rsidP="00B84322">
            <w:pPr>
              <w:rPr>
                <w:rFonts w:cs="Arial"/>
              </w:rPr>
            </w:pPr>
          </w:p>
          <w:p w14:paraId="402E1D77" w14:textId="77777777" w:rsidR="00B84322" w:rsidRPr="00835406" w:rsidRDefault="00B84322" w:rsidP="00B84322">
            <w:pPr>
              <w:rPr>
                <w:rFonts w:cs="Arial"/>
              </w:rPr>
            </w:pPr>
          </w:p>
          <w:p w14:paraId="442D3F30" w14:textId="596E79AC" w:rsidR="00B84322" w:rsidRPr="00835406" w:rsidRDefault="00276942" w:rsidP="00B84322">
            <w:pPr>
              <w:rPr>
                <w:rFonts w:cs="Arial"/>
              </w:rPr>
            </w:pPr>
            <w:r w:rsidRPr="00835406">
              <w:rPr>
                <w:rFonts w:cs="Arial"/>
              </w:rPr>
              <w:lastRenderedPageBreak/>
              <w:t>Folgende Schlussfolgerung (Qualitätsentwicklungsziel) halten wir fest</w:t>
            </w:r>
            <w:r w:rsidR="00B84322" w:rsidRPr="00835406">
              <w:rPr>
                <w:rFonts w:cs="Arial"/>
              </w:rPr>
              <w:t>:</w:t>
            </w:r>
          </w:p>
          <w:p w14:paraId="16DDEFEE" w14:textId="77777777" w:rsidR="00B84322" w:rsidRPr="00835406" w:rsidRDefault="00B84322" w:rsidP="00B84322"/>
          <w:p w14:paraId="2686CE3B" w14:textId="77777777" w:rsidR="00D66C06" w:rsidRPr="00835406" w:rsidRDefault="00D66C06" w:rsidP="00346259">
            <w:pPr>
              <w:rPr>
                <w:rFonts w:cs="Arial"/>
              </w:rPr>
            </w:pPr>
          </w:p>
        </w:tc>
        <w:tc>
          <w:tcPr>
            <w:tcW w:w="2699" w:type="dxa"/>
          </w:tcPr>
          <w:p w14:paraId="3F97FFD9" w14:textId="77777777" w:rsidR="00146B88" w:rsidRPr="00835406" w:rsidRDefault="00146B88" w:rsidP="00146B88">
            <w:pPr>
              <w:pStyle w:val="AnforderungenRand"/>
              <w:ind w:left="170"/>
              <w:rPr>
                <w:rFonts w:ascii="Arial Narrow" w:hAnsi="Arial Narrow" w:cs="Arial"/>
              </w:rPr>
            </w:pPr>
            <w:r>
              <w:rPr>
                <w:rFonts w:ascii="Arial Narrow" w:hAnsi="Arial Narrow" w:cs="Arial"/>
              </w:rPr>
              <w:lastRenderedPageBreak/>
              <w:t>Die eingesetzten Verfahren und die damit erzielten Ergebnisse werden bewertet. Schlussfolgerungen werden gezogen.</w:t>
            </w:r>
          </w:p>
          <w:p w14:paraId="1E21942A" w14:textId="77777777" w:rsidR="00A54D51" w:rsidRPr="00835406" w:rsidRDefault="00A54D51" w:rsidP="00346259">
            <w:pPr>
              <w:pStyle w:val="AnforderungenRand"/>
              <w:ind w:left="170"/>
              <w:rPr>
                <w:rFonts w:ascii="Arial Narrow" w:hAnsi="Arial Narrow" w:cs="Arial"/>
              </w:rPr>
            </w:pPr>
          </w:p>
        </w:tc>
      </w:tr>
    </w:tbl>
    <w:p w14:paraId="21A24531" w14:textId="77777777" w:rsidR="00D66C06" w:rsidRPr="00835406" w:rsidRDefault="00D66C06" w:rsidP="00346259">
      <w:pPr>
        <w:rPr>
          <w:rFonts w:cs="Arial"/>
        </w:rPr>
      </w:pPr>
    </w:p>
    <w:p w14:paraId="69452321" w14:textId="77777777" w:rsidR="00D66C06" w:rsidRPr="00835406" w:rsidRDefault="00D66C06" w:rsidP="00346259">
      <w:pPr>
        <w:rPr>
          <w:rFonts w:cs="Arial"/>
        </w:rPr>
        <w:sectPr w:rsidR="00D66C06" w:rsidRPr="008354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1C61A5A2" w14:textId="77777777" w:rsidR="00D66C06" w:rsidRPr="00835406" w:rsidRDefault="00D66C06" w:rsidP="006A6C5B">
      <w:pPr>
        <w:pStyle w:val="berschrift2"/>
        <w:numPr>
          <w:ilvl w:val="0"/>
          <w:numId w:val="0"/>
        </w:numPr>
        <w:spacing w:line="240" w:lineRule="auto"/>
        <w:ind w:left="737"/>
        <w:rPr>
          <w:rFonts w:cs="Arial"/>
        </w:rPr>
      </w:pPr>
      <w:bookmarkStart w:id="74" w:name="_Toc174614522"/>
      <w:bookmarkStart w:id="75" w:name="_Toc174614843"/>
      <w:bookmarkStart w:id="76" w:name="_Toc174615523"/>
      <w:bookmarkStart w:id="77" w:name="_Toc72305197"/>
      <w:r w:rsidRPr="00835406">
        <w:rPr>
          <w:rFonts w:cs="Arial"/>
        </w:rPr>
        <w:lastRenderedPageBreak/>
        <w:t xml:space="preserve">Qualitätsbereich 10 </w:t>
      </w:r>
      <w:bookmarkEnd w:id="74"/>
      <w:bookmarkEnd w:id="75"/>
      <w:bookmarkEnd w:id="76"/>
      <w:r w:rsidR="006A6C5B" w:rsidRPr="00835406">
        <w:rPr>
          <w:rFonts w:cs="Arial"/>
        </w:rPr>
        <w:t>Steuerung der KITA als Organisation (Controlling)</w:t>
      </w:r>
      <w:bookmarkEnd w:id="77"/>
    </w:p>
    <w:p w14:paraId="691C0493" w14:textId="33D8E558" w:rsidR="00D66C06" w:rsidRPr="00DF10A1" w:rsidRDefault="006A6C5B"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D66C06" w:rsidRPr="00DF10A1">
        <w:rPr>
          <w:b/>
          <w:bCs/>
          <w:color w:val="0033CC"/>
        </w:rPr>
        <w:t>-</w:t>
      </w:r>
      <w:r w:rsidR="001E25FD" w:rsidRPr="00DF10A1">
        <w:rPr>
          <w:b/>
          <w:bCs/>
          <w:color w:val="0033CC"/>
        </w:rPr>
        <w:t>Leitfaden</w:t>
      </w:r>
    </w:p>
    <w:p w14:paraId="72E87B9A" w14:textId="463ACD7B" w:rsidR="00D66C06" w:rsidRPr="00DF10A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Das Controlling umfasst sämtliche Maßnahmen, die dazu dienen, den Grad der Erreichung der selbst gesetzten Ziele einer Organisation zu überprüfen und auf dieser Grundlage Steuerungsentscheidungen zu treffen. Es werden Kennzahlen sowie inhaltliche Indikatoren definiert</w:t>
      </w:r>
      <w:r w:rsidR="00A32F08" w:rsidRPr="00DF10A1">
        <w:rPr>
          <w:b/>
          <w:bCs/>
          <w:color w:val="0033CC"/>
        </w:rPr>
        <w:t xml:space="preserve"> </w:t>
      </w:r>
      <w:r w:rsidRPr="00DF10A1">
        <w:rPr>
          <w:b/>
          <w:bCs/>
          <w:color w:val="0033CC"/>
        </w:rPr>
        <w:t xml:space="preserve">und ermittelt, mit denen die effektive und effiziente Leistungserbringung der Kindertagesstätte als Gesamtorganisation sowie </w:t>
      </w:r>
      <w:r w:rsidR="00A32F08" w:rsidRPr="00DF10A1">
        <w:rPr>
          <w:b/>
          <w:bCs/>
          <w:color w:val="0033CC"/>
        </w:rPr>
        <w:t>verschiedener B</w:t>
      </w:r>
      <w:r w:rsidRPr="00DF10A1">
        <w:rPr>
          <w:b/>
          <w:bCs/>
          <w:color w:val="0033CC"/>
        </w:rPr>
        <w:t xml:space="preserve">ereiche analysiert und bewertet </w:t>
      </w:r>
      <w:r w:rsidR="00A32F08" w:rsidRPr="00DF10A1">
        <w:rPr>
          <w:b/>
          <w:bCs/>
          <w:color w:val="0033CC"/>
        </w:rPr>
        <w:t>wird</w:t>
      </w:r>
      <w:r w:rsidRPr="00DF10A1">
        <w:rPr>
          <w:b/>
          <w:bCs/>
          <w:color w:val="0033CC"/>
        </w:rPr>
        <w:t>, sodass Konsequenzen gezogen werden können</w:t>
      </w:r>
      <w:r w:rsidR="00D66C06" w:rsidRPr="00DF10A1">
        <w:rPr>
          <w:b/>
          <w:bCs/>
          <w:color w:val="0033CC"/>
        </w:rPr>
        <w:t>.</w:t>
      </w:r>
    </w:p>
    <w:p w14:paraId="5BDABAFB" w14:textId="77777777" w:rsidR="00D66C06" w:rsidRPr="00DF10A1" w:rsidRDefault="00D66C06" w:rsidP="00346259">
      <w:pPr>
        <w:pStyle w:val="Textkrper"/>
        <w:rPr>
          <w:rFonts w:cs="Arial"/>
          <w:color w:val="0033CC"/>
        </w:rPr>
      </w:pPr>
    </w:p>
    <w:p w14:paraId="714408B8" w14:textId="032E5F0C" w:rsidR="00D66C06" w:rsidRPr="00DF10A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6A6C5B" w:rsidRPr="00DF10A1">
        <w:rPr>
          <w:rFonts w:cs="Arial"/>
          <w:color w:val="0033CC"/>
          <w:szCs w:val="20"/>
        </w:rPr>
        <w:t>LQK-</w:t>
      </w:r>
      <w:r w:rsidR="001E25FD" w:rsidRPr="00DF10A1">
        <w:rPr>
          <w:rFonts w:cs="Arial"/>
          <w:color w:val="0033CC"/>
          <w:szCs w:val="20"/>
        </w:rPr>
        <w:t>Leitfaden</w:t>
      </w:r>
      <w:r w:rsidRPr="00DF10A1">
        <w:rPr>
          <w:rFonts w:cs="Arial"/>
          <w:color w:val="0033CC"/>
          <w:szCs w:val="20"/>
        </w:rPr>
        <w:t xml:space="preserve"> S.</w:t>
      </w:r>
      <w:r w:rsidR="006A6C5B" w:rsidRPr="00DF10A1">
        <w:rPr>
          <w:rFonts w:cs="Arial"/>
          <w:color w:val="0033CC"/>
          <w:szCs w:val="20"/>
        </w:rPr>
        <w:t>50</w:t>
      </w:r>
      <w:r w:rsidRPr="00DF10A1">
        <w:rPr>
          <w:rFonts w:cs="Arial"/>
          <w:color w:val="0033CC"/>
          <w:szCs w:val="20"/>
        </w:rPr>
        <w:t>f.</w:t>
      </w:r>
    </w:p>
    <w:p w14:paraId="5A0F7D5E" w14:textId="77777777" w:rsidR="00D66C06" w:rsidRPr="00835406" w:rsidRDefault="00D66C06" w:rsidP="00346259">
      <w:pPr>
        <w:rPr>
          <w:rFonts w:cs="Arial"/>
        </w:rPr>
      </w:pPr>
    </w:p>
    <w:p w14:paraId="1F49692D" w14:textId="77777777" w:rsidR="00D66C06" w:rsidRPr="00835406" w:rsidRDefault="00D66C06" w:rsidP="00346259">
      <w:pPr>
        <w:pStyle w:val="berschrift3"/>
        <w:numPr>
          <w:ilvl w:val="0"/>
          <w:numId w:val="0"/>
        </w:numPr>
        <w:ind w:left="720"/>
        <w:rPr>
          <w:rFonts w:cs="Arial"/>
        </w:rPr>
      </w:pPr>
      <w:bookmarkStart w:id="78" w:name="_Toc72305198"/>
      <w:r w:rsidRPr="00835406">
        <w:rPr>
          <w:rFonts w:cs="Arial"/>
        </w:rPr>
        <w:t>10.1.</w:t>
      </w:r>
      <w:r w:rsidRPr="00835406">
        <w:rPr>
          <w:rFonts w:cs="Arial"/>
        </w:rPr>
        <w:tab/>
        <w:t>Angaben zu den Verfahren und Ergebnissen</w:t>
      </w:r>
      <w:bookmarkEnd w:id="78"/>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D0C4C57" w14:textId="77777777">
        <w:tc>
          <w:tcPr>
            <w:tcW w:w="6730" w:type="dxa"/>
          </w:tcPr>
          <w:p w14:paraId="5E5497A5" w14:textId="77777777" w:rsidR="00D66C06" w:rsidRPr="00835406" w:rsidRDefault="00D66C06" w:rsidP="00346259">
            <w:pPr>
              <w:rPr>
                <w:rFonts w:cs="Arial"/>
              </w:rPr>
            </w:pPr>
          </w:p>
        </w:tc>
        <w:tc>
          <w:tcPr>
            <w:tcW w:w="2699" w:type="dxa"/>
          </w:tcPr>
          <w:p w14:paraId="6E4A8CE6" w14:textId="0780A600" w:rsidR="00D66C06" w:rsidRPr="00835406" w:rsidRDefault="00A32F08" w:rsidP="00346259">
            <w:pPr>
              <w:pStyle w:val="AnforderungenRand"/>
              <w:ind w:left="170"/>
              <w:rPr>
                <w:rFonts w:ascii="Arial Narrow" w:hAnsi="Arial Narrow" w:cs="Arial"/>
              </w:rPr>
            </w:pPr>
            <w:r>
              <w:rPr>
                <w:rFonts w:ascii="Arial Narrow" w:hAnsi="Arial Narrow" w:cs="Arial"/>
              </w:rPr>
              <w:t>Kennzahlen und ggf. qualitative Erfolgsindikatoren</w:t>
            </w:r>
            <w:r w:rsidR="006A6C5B" w:rsidRPr="00835406">
              <w:rPr>
                <w:rFonts w:ascii="Arial Narrow" w:hAnsi="Arial Narrow" w:cs="Arial"/>
              </w:rPr>
              <w:t xml:space="preserve"> zur Messung der Zielerreichung sind </w:t>
            </w:r>
            <w:r>
              <w:rPr>
                <w:rFonts w:ascii="Arial Narrow" w:hAnsi="Arial Narrow" w:cs="Arial"/>
              </w:rPr>
              <w:t>definiert</w:t>
            </w:r>
            <w:r w:rsidR="00D66C06" w:rsidRPr="00835406">
              <w:rPr>
                <w:rFonts w:ascii="Arial Narrow" w:hAnsi="Arial Narrow" w:cs="Arial"/>
              </w:rPr>
              <w:t>.</w:t>
            </w:r>
            <w:r>
              <w:rPr>
                <w:rFonts w:ascii="Arial Narrow" w:hAnsi="Arial Narrow" w:cs="Arial"/>
              </w:rPr>
              <w:t xml:space="preserve"> Sie werden regelmäßig erhoben und bewertet.</w:t>
            </w:r>
          </w:p>
        </w:tc>
      </w:tr>
    </w:tbl>
    <w:p w14:paraId="2A91AC16"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446A357" w14:textId="77777777">
        <w:tc>
          <w:tcPr>
            <w:tcW w:w="6730" w:type="dxa"/>
          </w:tcPr>
          <w:p w14:paraId="318380CA" w14:textId="77777777" w:rsidR="00D66C06" w:rsidRPr="00835406" w:rsidRDefault="00D66C06" w:rsidP="00346259">
            <w:pPr>
              <w:rPr>
                <w:rFonts w:cs="Arial"/>
              </w:rPr>
            </w:pPr>
          </w:p>
        </w:tc>
        <w:tc>
          <w:tcPr>
            <w:tcW w:w="2699" w:type="dxa"/>
          </w:tcPr>
          <w:p w14:paraId="1CF09316" w14:textId="63072CB7" w:rsidR="00D66C06" w:rsidRPr="00835406" w:rsidRDefault="006A6C5B" w:rsidP="00346259">
            <w:pPr>
              <w:pStyle w:val="AnforderungenRand"/>
              <w:ind w:left="170"/>
              <w:rPr>
                <w:rFonts w:ascii="Arial Narrow" w:hAnsi="Arial Narrow" w:cs="Arial"/>
              </w:rPr>
            </w:pPr>
            <w:r w:rsidRPr="00835406">
              <w:rPr>
                <w:rFonts w:ascii="Arial Narrow" w:hAnsi="Arial Narrow" w:cs="Arial"/>
              </w:rPr>
              <w:t xml:space="preserve">Konsequenzen für die Arbeit der </w:t>
            </w:r>
            <w:r w:rsidR="00A32F08">
              <w:rPr>
                <w:rFonts w:ascii="Arial Narrow" w:hAnsi="Arial Narrow" w:cs="Arial"/>
              </w:rPr>
              <w:t>Organisation</w:t>
            </w:r>
            <w:r w:rsidRPr="00835406">
              <w:rPr>
                <w:rFonts w:ascii="Arial Narrow" w:hAnsi="Arial Narrow" w:cs="Arial"/>
              </w:rPr>
              <w:t xml:space="preserve"> werden gezogen</w:t>
            </w:r>
            <w:r w:rsidR="00D66C06" w:rsidRPr="00835406">
              <w:rPr>
                <w:rFonts w:ascii="Arial Narrow" w:hAnsi="Arial Narrow" w:cs="Arial"/>
              </w:rPr>
              <w:t>.</w:t>
            </w:r>
          </w:p>
          <w:p w14:paraId="54477454" w14:textId="77777777" w:rsidR="00D66C06" w:rsidRPr="00835406" w:rsidRDefault="00D66C06" w:rsidP="00346259">
            <w:pPr>
              <w:ind w:left="170"/>
              <w:rPr>
                <w:rFonts w:ascii="Arial Narrow" w:hAnsi="Arial Narrow" w:cs="Arial"/>
                <w:b/>
              </w:rPr>
            </w:pPr>
          </w:p>
        </w:tc>
      </w:tr>
    </w:tbl>
    <w:p w14:paraId="34F51EDE"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864668A" w14:textId="77777777">
        <w:tc>
          <w:tcPr>
            <w:tcW w:w="6730" w:type="dxa"/>
          </w:tcPr>
          <w:p w14:paraId="3AADF175" w14:textId="77777777" w:rsidR="00D66C06" w:rsidRPr="00835406" w:rsidRDefault="00D66C06" w:rsidP="00346259">
            <w:pPr>
              <w:rPr>
                <w:rFonts w:cs="Arial"/>
              </w:rPr>
            </w:pPr>
          </w:p>
        </w:tc>
        <w:tc>
          <w:tcPr>
            <w:tcW w:w="2699" w:type="dxa"/>
          </w:tcPr>
          <w:p w14:paraId="3E14E1EE" w14:textId="77777777" w:rsidR="00D66C06" w:rsidRPr="00835406" w:rsidRDefault="006A6C5B" w:rsidP="00346259">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maßnahmen dieses Bereiches mit dem Leitbild und der Definition gelungenen Lernens ist ausgewiesen</w:t>
            </w:r>
            <w:r w:rsidR="00D66C06" w:rsidRPr="00835406">
              <w:rPr>
                <w:rFonts w:ascii="Arial Narrow" w:hAnsi="Arial Narrow" w:cs="Arial"/>
              </w:rPr>
              <w:t>.</w:t>
            </w:r>
          </w:p>
          <w:p w14:paraId="422C4BCA" w14:textId="77777777" w:rsidR="00D66C06" w:rsidRPr="00835406" w:rsidRDefault="00D66C06" w:rsidP="00346259">
            <w:pPr>
              <w:ind w:left="170"/>
              <w:rPr>
                <w:rFonts w:ascii="Arial Narrow" w:hAnsi="Arial Narrow" w:cs="Arial"/>
                <w:b/>
              </w:rPr>
            </w:pPr>
          </w:p>
        </w:tc>
      </w:tr>
    </w:tbl>
    <w:p w14:paraId="7EBE9405" w14:textId="77777777" w:rsidR="00D66C06" w:rsidRPr="00835406" w:rsidRDefault="00D66C06" w:rsidP="00346259">
      <w:pPr>
        <w:rPr>
          <w:rFonts w:cs="Arial"/>
        </w:rPr>
      </w:pPr>
    </w:p>
    <w:p w14:paraId="7041867D" w14:textId="77777777" w:rsidR="00D66C06" w:rsidRPr="00835406" w:rsidRDefault="00D66C06" w:rsidP="00346259">
      <w:pPr>
        <w:rPr>
          <w:rFonts w:cs="Arial"/>
        </w:rPr>
      </w:pPr>
    </w:p>
    <w:p w14:paraId="1CD16139" w14:textId="77777777" w:rsidR="00D66C06" w:rsidRPr="00835406" w:rsidRDefault="00D66C06" w:rsidP="00346259">
      <w:pPr>
        <w:pStyle w:val="berschrift3"/>
        <w:numPr>
          <w:ilvl w:val="0"/>
          <w:numId w:val="0"/>
        </w:numPr>
        <w:ind w:left="720"/>
        <w:rPr>
          <w:rFonts w:cs="Arial"/>
        </w:rPr>
      </w:pPr>
      <w:bookmarkStart w:id="79" w:name="_Toc72305199"/>
      <w:r w:rsidRPr="00835406">
        <w:rPr>
          <w:rFonts w:cs="Arial"/>
        </w:rPr>
        <w:lastRenderedPageBreak/>
        <w:t>10.2.</w:t>
      </w:r>
      <w:r w:rsidRPr="00835406">
        <w:rPr>
          <w:rFonts w:cs="Arial"/>
        </w:rPr>
        <w:tab/>
        <w:t>Angaben zu den Bewertungen und Schlussfolgerungen</w:t>
      </w:r>
      <w:bookmarkEnd w:id="79"/>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FD7C9C0" w14:textId="77777777">
        <w:tc>
          <w:tcPr>
            <w:tcW w:w="6730" w:type="dxa"/>
          </w:tcPr>
          <w:p w14:paraId="2BBE3F73" w14:textId="77777777" w:rsidR="00B84322" w:rsidRPr="00835406" w:rsidRDefault="00B84322" w:rsidP="00B84322">
            <w:pPr>
              <w:rPr>
                <w:rFonts w:cs="Arial"/>
              </w:rPr>
            </w:pPr>
            <w:r w:rsidRPr="00835406">
              <w:rPr>
                <w:rFonts w:cs="Arial"/>
              </w:rPr>
              <w:t>So bewerten wir die aus den eingesetzten Verfahren erzielten Ergebnisse:</w:t>
            </w:r>
          </w:p>
          <w:p w14:paraId="3C94E9C8" w14:textId="77777777" w:rsidR="00B84322" w:rsidRPr="00835406" w:rsidRDefault="00B84322" w:rsidP="00B84322">
            <w:pPr>
              <w:rPr>
                <w:rFonts w:cs="Arial"/>
              </w:rPr>
            </w:pPr>
          </w:p>
          <w:p w14:paraId="37D970AD" w14:textId="77777777" w:rsidR="00B84322" w:rsidRPr="00835406" w:rsidRDefault="00B84322" w:rsidP="00B84322">
            <w:pPr>
              <w:rPr>
                <w:rFonts w:cs="Arial"/>
              </w:rPr>
            </w:pPr>
          </w:p>
          <w:p w14:paraId="2BC48094" w14:textId="77777777" w:rsidR="00B84322" w:rsidRPr="00835406" w:rsidRDefault="00B84322" w:rsidP="00B84322">
            <w:pPr>
              <w:rPr>
                <w:rFonts w:cs="Arial"/>
              </w:rPr>
            </w:pPr>
            <w:r w:rsidRPr="00835406">
              <w:rPr>
                <w:rFonts w:cs="Arial"/>
              </w:rPr>
              <w:t>So bewerten wir die eingesetzten Verfahren:</w:t>
            </w:r>
          </w:p>
          <w:p w14:paraId="2C857E8A" w14:textId="77777777" w:rsidR="00B84322" w:rsidRPr="00835406" w:rsidRDefault="00B84322" w:rsidP="00B84322">
            <w:pPr>
              <w:rPr>
                <w:rFonts w:cs="Arial"/>
              </w:rPr>
            </w:pPr>
          </w:p>
          <w:p w14:paraId="185446A2" w14:textId="77777777" w:rsidR="00B84322" w:rsidRPr="00835406" w:rsidRDefault="00B84322" w:rsidP="00B84322">
            <w:pPr>
              <w:rPr>
                <w:rFonts w:cs="Arial"/>
              </w:rPr>
            </w:pPr>
          </w:p>
          <w:p w14:paraId="742667CD" w14:textId="4215E146"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00691119" w14:textId="77777777" w:rsidR="00B84322" w:rsidRPr="00835406" w:rsidRDefault="00B84322" w:rsidP="00B84322"/>
          <w:p w14:paraId="278B8C45" w14:textId="77777777" w:rsidR="00D66C06" w:rsidRPr="00835406" w:rsidRDefault="00D66C06" w:rsidP="00346259">
            <w:pPr>
              <w:rPr>
                <w:rFonts w:cs="Arial"/>
              </w:rPr>
            </w:pPr>
          </w:p>
        </w:tc>
        <w:tc>
          <w:tcPr>
            <w:tcW w:w="2699" w:type="dxa"/>
          </w:tcPr>
          <w:p w14:paraId="453F0258"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661146D8" w14:textId="77777777" w:rsidR="00A54D51" w:rsidRPr="00835406" w:rsidRDefault="00A54D51" w:rsidP="00346259">
            <w:pPr>
              <w:pStyle w:val="AnforderungenRand"/>
              <w:ind w:left="170"/>
              <w:rPr>
                <w:rFonts w:ascii="Arial Narrow" w:hAnsi="Arial Narrow" w:cs="Arial"/>
              </w:rPr>
            </w:pPr>
          </w:p>
        </w:tc>
      </w:tr>
    </w:tbl>
    <w:p w14:paraId="54639933" w14:textId="77777777" w:rsidR="00D66C06" w:rsidRPr="00835406" w:rsidRDefault="00D66C06" w:rsidP="00346259">
      <w:pPr>
        <w:rPr>
          <w:rFonts w:cs="Arial"/>
        </w:rPr>
      </w:pPr>
    </w:p>
    <w:p w14:paraId="0BF91A30" w14:textId="77777777" w:rsidR="00D66C06" w:rsidRPr="00835406" w:rsidRDefault="00D66C06" w:rsidP="00346259">
      <w:pPr>
        <w:rPr>
          <w:rFonts w:cs="Arial"/>
        </w:rPr>
        <w:sectPr w:rsidR="00D66C06" w:rsidRPr="008354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6E6E630D" w14:textId="0AA1EE34" w:rsidR="00D66C06" w:rsidRPr="00835406" w:rsidRDefault="00D66C06" w:rsidP="00346259">
      <w:pPr>
        <w:pStyle w:val="berschrift2"/>
        <w:numPr>
          <w:ilvl w:val="0"/>
          <w:numId w:val="0"/>
        </w:numPr>
        <w:ind w:left="737"/>
        <w:rPr>
          <w:rFonts w:cs="Arial"/>
        </w:rPr>
      </w:pPr>
      <w:bookmarkStart w:id="80" w:name="_Toc174614523"/>
      <w:bookmarkStart w:id="81" w:name="_Toc174614844"/>
      <w:bookmarkStart w:id="82" w:name="_Toc174615524"/>
      <w:bookmarkStart w:id="83" w:name="_Toc72305200"/>
      <w:r w:rsidRPr="00835406">
        <w:rPr>
          <w:rFonts w:cs="Arial"/>
        </w:rPr>
        <w:lastRenderedPageBreak/>
        <w:t xml:space="preserve">Qualitätsbereich 11 </w:t>
      </w:r>
      <w:bookmarkEnd w:id="80"/>
      <w:bookmarkEnd w:id="81"/>
      <w:bookmarkEnd w:id="82"/>
      <w:r w:rsidR="006A6C5B" w:rsidRPr="00835406">
        <w:rPr>
          <w:rFonts w:cs="Arial"/>
        </w:rPr>
        <w:t>Externe Kommunikation und Kooperation</w:t>
      </w:r>
      <w:r w:rsidR="00A32F08">
        <w:rPr>
          <w:rFonts w:cs="Arial"/>
        </w:rPr>
        <w:t>en</w:t>
      </w:r>
      <w:bookmarkEnd w:id="83"/>
    </w:p>
    <w:p w14:paraId="1BDACBBB" w14:textId="31D3E90F" w:rsidR="00D66C06" w:rsidRPr="00DF10A1" w:rsidRDefault="006A6C5B" w:rsidP="0034625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D66C06" w:rsidRPr="00DF10A1">
        <w:rPr>
          <w:b/>
          <w:bCs/>
          <w:color w:val="0033CC"/>
        </w:rPr>
        <w:t>-</w:t>
      </w:r>
      <w:r w:rsidR="001E25FD" w:rsidRPr="00DF10A1">
        <w:rPr>
          <w:b/>
          <w:bCs/>
          <w:color w:val="0033CC"/>
        </w:rPr>
        <w:t>Leitfaden</w:t>
      </w:r>
    </w:p>
    <w:p w14:paraId="33C68EE4" w14:textId="4FA49E15" w:rsidR="00D66C06" w:rsidRPr="00DF10A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Kindertagesstätten sind ein Teil der Gesellschaft. Sie müssen daher ihre Umweltbeziehungen so gestalten, dass ihre Leistungen die verschiedenen Abnehmer und Partner</w:t>
      </w:r>
      <w:r w:rsidR="00224DCB" w:rsidRPr="00DF10A1">
        <w:rPr>
          <w:b/>
          <w:bCs/>
          <w:color w:val="0033CC"/>
        </w:rPr>
        <w:t>innen</w:t>
      </w:r>
      <w:r w:rsidRPr="00DF10A1">
        <w:rPr>
          <w:b/>
          <w:bCs/>
          <w:color w:val="0033CC"/>
        </w:rPr>
        <w:t xml:space="preserve"> angemessen erreichen. Die Art der Kommunikation und Kooperation mit den mittelbar Beteiligten </w:t>
      </w:r>
      <w:r w:rsidR="00A32F08" w:rsidRPr="00DF10A1">
        <w:rPr>
          <w:b/>
          <w:bCs/>
          <w:color w:val="0033CC"/>
        </w:rPr>
        <w:t>–</w:t>
      </w:r>
      <w:r w:rsidRPr="00DF10A1">
        <w:rPr>
          <w:b/>
          <w:bCs/>
          <w:color w:val="0033CC"/>
        </w:rPr>
        <w:t xml:space="preserve"> Eltern, Schule</w:t>
      </w:r>
      <w:r w:rsidR="00A32F08" w:rsidRPr="00DF10A1">
        <w:rPr>
          <w:b/>
          <w:bCs/>
          <w:color w:val="0033CC"/>
        </w:rPr>
        <w:t>n</w:t>
      </w:r>
      <w:r w:rsidRPr="00DF10A1">
        <w:rPr>
          <w:b/>
          <w:bCs/>
          <w:color w:val="0033CC"/>
        </w:rPr>
        <w:t xml:space="preserve">, Einrichtungen im Stadtteil, kommunale Politik, etc. </w:t>
      </w:r>
      <w:r w:rsidR="00A32F08" w:rsidRPr="00DF10A1">
        <w:rPr>
          <w:b/>
          <w:bCs/>
          <w:color w:val="0033CC"/>
        </w:rPr>
        <w:t xml:space="preserve">– </w:t>
      </w:r>
      <w:r w:rsidRPr="00DF10A1">
        <w:rPr>
          <w:b/>
          <w:bCs/>
          <w:color w:val="0033CC"/>
        </w:rPr>
        <w:t xml:space="preserve">ist ein Ausweis der Qualität der </w:t>
      </w:r>
      <w:r w:rsidR="00A32F08" w:rsidRPr="00DF10A1">
        <w:rPr>
          <w:b/>
          <w:bCs/>
          <w:color w:val="0033CC"/>
        </w:rPr>
        <w:t>Organisationen</w:t>
      </w:r>
      <w:r w:rsidRPr="00DF10A1">
        <w:rPr>
          <w:b/>
          <w:bCs/>
          <w:color w:val="0033CC"/>
        </w:rPr>
        <w:t xml:space="preserve">. Ziel ist </w:t>
      </w:r>
      <w:r w:rsidR="00A32F08" w:rsidRPr="00DF10A1">
        <w:rPr>
          <w:b/>
          <w:bCs/>
          <w:color w:val="0033CC"/>
        </w:rPr>
        <w:t>der</w:t>
      </w:r>
      <w:r w:rsidRPr="00DF10A1">
        <w:rPr>
          <w:b/>
          <w:bCs/>
          <w:color w:val="0033CC"/>
        </w:rPr>
        <w:t xml:space="preserve"> </w:t>
      </w:r>
      <w:r w:rsidR="00A32F08" w:rsidRPr="00DF10A1">
        <w:rPr>
          <w:b/>
          <w:bCs/>
          <w:color w:val="0033CC"/>
        </w:rPr>
        <w:t>fruchtbare Austausch mit den</w:t>
      </w:r>
      <w:r w:rsidRPr="00DF10A1">
        <w:rPr>
          <w:b/>
          <w:bCs/>
          <w:color w:val="0033CC"/>
        </w:rPr>
        <w:t xml:space="preserve"> relevanten </w:t>
      </w:r>
      <w:r w:rsidR="00A32F08" w:rsidRPr="00DF10A1">
        <w:rPr>
          <w:b/>
          <w:bCs/>
          <w:color w:val="0033CC"/>
        </w:rPr>
        <w:t xml:space="preserve">Partnerinnen und </w:t>
      </w:r>
      <w:r w:rsidRPr="00DF10A1">
        <w:rPr>
          <w:b/>
          <w:bCs/>
          <w:color w:val="0033CC"/>
        </w:rPr>
        <w:t>Partnern</w:t>
      </w:r>
      <w:r w:rsidR="00A32F08" w:rsidRPr="00DF10A1">
        <w:rPr>
          <w:b/>
          <w:bCs/>
          <w:color w:val="0033CC"/>
        </w:rPr>
        <w:t xml:space="preserve"> und die Gestaltung tragfähiger Kooperationsbeziehungen</w:t>
      </w:r>
      <w:r w:rsidR="00D66C06" w:rsidRPr="00DF10A1">
        <w:rPr>
          <w:b/>
          <w:bCs/>
          <w:color w:val="0033CC"/>
        </w:rPr>
        <w:t>.</w:t>
      </w:r>
    </w:p>
    <w:p w14:paraId="63647F04" w14:textId="77777777" w:rsidR="00D66C06" w:rsidRPr="00DF10A1" w:rsidRDefault="00D66C06" w:rsidP="00346259">
      <w:pPr>
        <w:pStyle w:val="Textkrper"/>
        <w:rPr>
          <w:rFonts w:cs="Arial"/>
          <w:color w:val="0033CC"/>
        </w:rPr>
      </w:pPr>
    </w:p>
    <w:p w14:paraId="2169B384" w14:textId="1269BFD5" w:rsidR="00D66C06" w:rsidRPr="00DF10A1" w:rsidRDefault="00D66C06" w:rsidP="006A6C5B">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 xml:space="preserve">Weitere Erläuterungen, Spezifikationen und Nachweismöglichkeiten finden Sie im </w:t>
      </w:r>
      <w:r w:rsidR="006A6C5B" w:rsidRPr="00DF10A1">
        <w:rPr>
          <w:rFonts w:cs="Arial"/>
          <w:color w:val="0033CC"/>
          <w:szCs w:val="20"/>
        </w:rPr>
        <w:t>LQK-</w:t>
      </w:r>
      <w:r w:rsidR="001E25FD" w:rsidRPr="00DF10A1">
        <w:rPr>
          <w:rFonts w:cs="Arial"/>
          <w:color w:val="0033CC"/>
          <w:szCs w:val="20"/>
        </w:rPr>
        <w:t>Leitfaden</w:t>
      </w:r>
      <w:r w:rsidR="006A6C5B" w:rsidRPr="00DF10A1">
        <w:rPr>
          <w:rFonts w:cs="Arial"/>
          <w:color w:val="0033CC"/>
          <w:szCs w:val="20"/>
        </w:rPr>
        <w:t xml:space="preserve"> S.52</w:t>
      </w:r>
      <w:r w:rsidRPr="00DF10A1">
        <w:rPr>
          <w:rFonts w:cs="Arial"/>
          <w:color w:val="0033CC"/>
          <w:szCs w:val="20"/>
        </w:rPr>
        <w:t>f.</w:t>
      </w:r>
    </w:p>
    <w:p w14:paraId="6F189A7A" w14:textId="77777777" w:rsidR="00D66C06" w:rsidRPr="00835406" w:rsidRDefault="00D66C06" w:rsidP="00346259">
      <w:pPr>
        <w:rPr>
          <w:rFonts w:cs="Arial"/>
        </w:rPr>
      </w:pPr>
    </w:p>
    <w:p w14:paraId="1DEB3E1F" w14:textId="77777777" w:rsidR="00D66C06" w:rsidRPr="00835406" w:rsidRDefault="00D66C06" w:rsidP="00346259">
      <w:pPr>
        <w:pStyle w:val="berschrift3"/>
        <w:numPr>
          <w:ilvl w:val="0"/>
          <w:numId w:val="0"/>
        </w:numPr>
        <w:ind w:left="720"/>
        <w:rPr>
          <w:rFonts w:cs="Arial"/>
        </w:rPr>
      </w:pPr>
      <w:bookmarkStart w:id="84" w:name="_Toc72305201"/>
      <w:r w:rsidRPr="00835406">
        <w:rPr>
          <w:rFonts w:cs="Arial"/>
        </w:rPr>
        <w:t>11.1.</w:t>
      </w:r>
      <w:r w:rsidRPr="00835406">
        <w:rPr>
          <w:rFonts w:cs="Arial"/>
        </w:rPr>
        <w:tab/>
        <w:t>Angaben zu den Verfahren und Ergebnissen</w:t>
      </w:r>
      <w:bookmarkEnd w:id="84"/>
    </w:p>
    <w:p w14:paraId="64BAF238" w14:textId="77777777" w:rsidR="00D66C06" w:rsidRPr="008354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5FFCDCF" w14:textId="77777777" w:rsidTr="00D66C06">
        <w:tc>
          <w:tcPr>
            <w:tcW w:w="6730" w:type="dxa"/>
          </w:tcPr>
          <w:p w14:paraId="72EB28B4" w14:textId="77777777" w:rsidR="00E86B82" w:rsidRPr="00835406" w:rsidRDefault="00E86B82" w:rsidP="00346259">
            <w:pPr>
              <w:rPr>
                <w:rFonts w:cs="Arial"/>
              </w:rPr>
            </w:pPr>
          </w:p>
        </w:tc>
        <w:tc>
          <w:tcPr>
            <w:tcW w:w="2699" w:type="dxa"/>
          </w:tcPr>
          <w:p w14:paraId="428583D7" w14:textId="633E4DB1" w:rsidR="00E86B82" w:rsidRPr="00835406" w:rsidRDefault="00751C69" w:rsidP="00346259">
            <w:pPr>
              <w:pStyle w:val="AnforderungenRand"/>
              <w:ind w:left="170"/>
              <w:rPr>
                <w:rFonts w:ascii="Arial Narrow" w:hAnsi="Arial Narrow" w:cs="Arial"/>
              </w:rPr>
            </w:pPr>
            <w:r w:rsidRPr="00835406">
              <w:rPr>
                <w:rFonts w:ascii="Arial Narrow" w:hAnsi="Arial Narrow" w:cs="Arial"/>
              </w:rPr>
              <w:t xml:space="preserve">Die für die </w:t>
            </w:r>
            <w:r w:rsidR="00A32F08">
              <w:rPr>
                <w:rFonts w:ascii="Arial Narrow" w:hAnsi="Arial Narrow" w:cs="Arial"/>
              </w:rPr>
              <w:t>Organisation</w:t>
            </w:r>
            <w:r w:rsidRPr="00835406">
              <w:rPr>
                <w:rFonts w:ascii="Arial Narrow" w:hAnsi="Arial Narrow" w:cs="Arial"/>
              </w:rPr>
              <w:t xml:space="preserve"> relevanten Kooperations</w:t>
            </w:r>
            <w:r w:rsidR="00453AB6" w:rsidRPr="00835406">
              <w:rPr>
                <w:rFonts w:ascii="Arial Narrow" w:hAnsi="Arial Narrow" w:cs="Arial"/>
              </w:rPr>
              <w:softHyphen/>
            </w:r>
            <w:r w:rsidRPr="00835406">
              <w:rPr>
                <w:rFonts w:ascii="Arial Narrow" w:hAnsi="Arial Narrow" w:cs="Arial"/>
              </w:rPr>
              <w:t>partner</w:t>
            </w:r>
            <w:r w:rsidR="00A32F08">
              <w:rPr>
                <w:rFonts w:ascii="Arial Narrow" w:hAnsi="Arial Narrow" w:cs="Arial"/>
              </w:rPr>
              <w:t>*innen</w:t>
            </w:r>
            <w:r w:rsidRPr="00835406">
              <w:rPr>
                <w:rFonts w:ascii="Arial Narrow" w:hAnsi="Arial Narrow" w:cs="Arial"/>
              </w:rPr>
              <w:t xml:space="preserve"> sind definiert.</w:t>
            </w:r>
          </w:p>
          <w:p w14:paraId="171FB217" w14:textId="77777777" w:rsidR="00E86B82" w:rsidRPr="00835406" w:rsidRDefault="00E86B82" w:rsidP="00346259">
            <w:pPr>
              <w:pStyle w:val="AnforderungenRand"/>
              <w:ind w:left="170"/>
              <w:rPr>
                <w:rFonts w:ascii="Arial Narrow" w:hAnsi="Arial Narrow" w:cs="Arial"/>
              </w:rPr>
            </w:pPr>
          </w:p>
        </w:tc>
      </w:tr>
    </w:tbl>
    <w:p w14:paraId="3187538B" w14:textId="77777777" w:rsidR="00E86B82" w:rsidRPr="00835406" w:rsidRDefault="00E86B82"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CCCBAB8" w14:textId="77777777" w:rsidTr="00F524AD">
        <w:tc>
          <w:tcPr>
            <w:tcW w:w="6730" w:type="dxa"/>
          </w:tcPr>
          <w:p w14:paraId="2F9CD111" w14:textId="77777777" w:rsidR="00751C69" w:rsidRPr="00835406" w:rsidRDefault="00751C69" w:rsidP="00F524AD">
            <w:pPr>
              <w:rPr>
                <w:rFonts w:cs="Arial"/>
              </w:rPr>
            </w:pPr>
          </w:p>
        </w:tc>
        <w:tc>
          <w:tcPr>
            <w:tcW w:w="2699" w:type="dxa"/>
          </w:tcPr>
          <w:p w14:paraId="2E0D3D49" w14:textId="77777777" w:rsidR="00751C69" w:rsidRPr="00835406" w:rsidRDefault="00751C69" w:rsidP="00F524AD">
            <w:pPr>
              <w:pStyle w:val="AnforderungenRand"/>
              <w:ind w:left="170"/>
              <w:rPr>
                <w:rFonts w:ascii="Arial Narrow" w:hAnsi="Arial Narrow" w:cs="Arial"/>
              </w:rPr>
            </w:pPr>
            <w:r w:rsidRPr="00835406">
              <w:rPr>
                <w:rFonts w:ascii="Arial Narrow" w:hAnsi="Arial Narrow" w:cs="Arial"/>
              </w:rPr>
              <w:t>Ein Konzept für Öffent</w:t>
            </w:r>
            <w:r w:rsidR="00453AB6" w:rsidRPr="00835406">
              <w:rPr>
                <w:rFonts w:ascii="Arial Narrow" w:hAnsi="Arial Narrow" w:cs="Arial"/>
              </w:rPr>
              <w:softHyphen/>
            </w:r>
            <w:r w:rsidRPr="00835406">
              <w:rPr>
                <w:rFonts w:ascii="Arial Narrow" w:hAnsi="Arial Narrow" w:cs="Arial"/>
              </w:rPr>
              <w:t>lichkeitsarbeit liegt vor.</w:t>
            </w:r>
          </w:p>
          <w:p w14:paraId="4CF4F7A1" w14:textId="77777777" w:rsidR="00751C69" w:rsidRPr="00835406" w:rsidRDefault="00751C69" w:rsidP="00F524AD">
            <w:pPr>
              <w:pStyle w:val="AnforderungenRand"/>
              <w:ind w:left="170"/>
              <w:rPr>
                <w:rFonts w:ascii="Arial Narrow" w:hAnsi="Arial Narrow" w:cs="Arial"/>
              </w:rPr>
            </w:pPr>
          </w:p>
        </w:tc>
      </w:tr>
    </w:tbl>
    <w:p w14:paraId="05241FE1" w14:textId="77777777" w:rsidR="00751C69" w:rsidRPr="00835406"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627CF570" w14:textId="77777777" w:rsidTr="00F524AD">
        <w:tc>
          <w:tcPr>
            <w:tcW w:w="6730" w:type="dxa"/>
          </w:tcPr>
          <w:p w14:paraId="55E7B81B" w14:textId="77777777" w:rsidR="00751C69" w:rsidRPr="00835406" w:rsidRDefault="00751C69" w:rsidP="00F524AD">
            <w:pPr>
              <w:rPr>
                <w:rFonts w:cs="Arial"/>
              </w:rPr>
            </w:pPr>
          </w:p>
        </w:tc>
        <w:tc>
          <w:tcPr>
            <w:tcW w:w="2699" w:type="dxa"/>
          </w:tcPr>
          <w:p w14:paraId="358EB495" w14:textId="0466C75A" w:rsidR="00751C69" w:rsidRPr="00835406" w:rsidRDefault="00751C69" w:rsidP="00F524AD">
            <w:pPr>
              <w:pStyle w:val="AnforderungenRand"/>
              <w:ind w:left="170"/>
              <w:rPr>
                <w:rFonts w:ascii="Arial Narrow" w:hAnsi="Arial Narrow" w:cs="Arial"/>
              </w:rPr>
            </w:pPr>
            <w:r w:rsidRPr="00835406">
              <w:rPr>
                <w:rFonts w:ascii="Arial Narrow" w:hAnsi="Arial Narrow" w:cs="Arial"/>
              </w:rPr>
              <w:t>Für die Kooperations</w:t>
            </w:r>
            <w:r w:rsidR="00453AB6" w:rsidRPr="00835406">
              <w:rPr>
                <w:rFonts w:ascii="Arial Narrow" w:hAnsi="Arial Narrow" w:cs="Arial"/>
              </w:rPr>
              <w:softHyphen/>
            </w:r>
            <w:r w:rsidRPr="00835406">
              <w:rPr>
                <w:rFonts w:ascii="Arial Narrow" w:hAnsi="Arial Narrow" w:cs="Arial"/>
              </w:rPr>
              <w:t>partner</w:t>
            </w:r>
            <w:r w:rsidR="00A32F08">
              <w:rPr>
                <w:rFonts w:ascii="Arial Narrow" w:hAnsi="Arial Narrow" w:cs="Arial"/>
              </w:rPr>
              <w:t>*innen</w:t>
            </w:r>
            <w:r w:rsidRPr="00835406">
              <w:rPr>
                <w:rFonts w:ascii="Arial Narrow" w:hAnsi="Arial Narrow" w:cs="Arial"/>
              </w:rPr>
              <w:t xml:space="preserve"> liegen adressatengerechte Informationen vor.</w:t>
            </w:r>
          </w:p>
          <w:p w14:paraId="3EB28AA0" w14:textId="77777777" w:rsidR="00751C69" w:rsidRPr="00835406" w:rsidRDefault="00751C69" w:rsidP="00F524AD">
            <w:pPr>
              <w:pStyle w:val="AnforderungenRand"/>
              <w:ind w:left="170"/>
              <w:rPr>
                <w:rFonts w:ascii="Arial Narrow" w:hAnsi="Arial Narrow" w:cs="Arial"/>
              </w:rPr>
            </w:pPr>
          </w:p>
        </w:tc>
      </w:tr>
    </w:tbl>
    <w:p w14:paraId="6EE0B74E" w14:textId="77777777" w:rsidR="00751C69" w:rsidRPr="00835406"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6500E1D" w14:textId="77777777" w:rsidTr="002F2894">
        <w:tc>
          <w:tcPr>
            <w:tcW w:w="6730" w:type="dxa"/>
          </w:tcPr>
          <w:p w14:paraId="3DE52193" w14:textId="77777777" w:rsidR="00751C69" w:rsidRPr="00835406" w:rsidRDefault="00751C69" w:rsidP="00F524AD">
            <w:pPr>
              <w:rPr>
                <w:rFonts w:cs="Arial"/>
              </w:rPr>
            </w:pPr>
          </w:p>
        </w:tc>
        <w:tc>
          <w:tcPr>
            <w:tcW w:w="2699" w:type="dxa"/>
            <w:shd w:val="clear" w:color="auto" w:fill="auto"/>
          </w:tcPr>
          <w:p w14:paraId="1A45D028" w14:textId="18BF8582" w:rsidR="00751C69" w:rsidRPr="00835406" w:rsidRDefault="00A32F08" w:rsidP="00F524AD">
            <w:pPr>
              <w:pStyle w:val="AnforderungenRand"/>
              <w:ind w:left="170"/>
              <w:rPr>
                <w:rFonts w:ascii="Arial Narrow" w:hAnsi="Arial Narrow" w:cs="Arial"/>
              </w:rPr>
            </w:pPr>
            <w:r w:rsidRPr="002F2894">
              <w:rPr>
                <w:rFonts w:ascii="Arial Narrow" w:hAnsi="Arial Narrow" w:cs="Arial"/>
              </w:rPr>
              <w:t>Anregungen und Beschwerden</w:t>
            </w:r>
            <w:r w:rsidR="00751C69" w:rsidRPr="002F2894">
              <w:rPr>
                <w:rFonts w:ascii="Arial Narrow" w:hAnsi="Arial Narrow" w:cs="Arial"/>
              </w:rPr>
              <w:t xml:space="preserve"> der </w:t>
            </w:r>
            <w:r w:rsidRPr="002F2894">
              <w:rPr>
                <w:rFonts w:ascii="Arial Narrow" w:hAnsi="Arial Narrow" w:cs="Arial"/>
              </w:rPr>
              <w:t xml:space="preserve">relevanten </w:t>
            </w:r>
            <w:r w:rsidR="00751C69" w:rsidRPr="002F2894">
              <w:rPr>
                <w:rFonts w:ascii="Arial Narrow" w:hAnsi="Arial Narrow" w:cs="Arial"/>
              </w:rPr>
              <w:t>Kooperations</w:t>
            </w:r>
            <w:r w:rsidR="00365BA9">
              <w:rPr>
                <w:rFonts w:ascii="Arial Narrow" w:hAnsi="Arial Narrow" w:cs="Arial"/>
              </w:rPr>
              <w:t>-</w:t>
            </w:r>
            <w:r w:rsidR="00751C69" w:rsidRPr="002F2894">
              <w:rPr>
                <w:rFonts w:ascii="Arial Narrow" w:hAnsi="Arial Narrow" w:cs="Arial"/>
              </w:rPr>
              <w:t>partner</w:t>
            </w:r>
            <w:r w:rsidR="002F2894" w:rsidRPr="002F2894">
              <w:rPr>
                <w:rFonts w:ascii="Arial Narrow" w:hAnsi="Arial Narrow" w:cs="Arial"/>
              </w:rPr>
              <w:t>*innen</w:t>
            </w:r>
            <w:r w:rsidR="00751C69" w:rsidRPr="002F2894">
              <w:rPr>
                <w:rFonts w:ascii="Arial Narrow" w:hAnsi="Arial Narrow" w:cs="Arial"/>
              </w:rPr>
              <w:t xml:space="preserve"> werden erhoben und ausgewertet</w:t>
            </w:r>
            <w:r w:rsidR="00365BA9">
              <w:rPr>
                <w:rFonts w:ascii="Arial Narrow" w:hAnsi="Arial Narrow" w:cs="Arial"/>
              </w:rPr>
              <w:t>.</w:t>
            </w:r>
            <w:r w:rsidR="00751C69" w:rsidRPr="002F2894">
              <w:rPr>
                <w:rFonts w:ascii="Arial Narrow" w:hAnsi="Arial Narrow" w:cs="Arial"/>
              </w:rPr>
              <w:t xml:space="preserve"> </w:t>
            </w:r>
            <w:r w:rsidR="00751C69" w:rsidRPr="002F2894">
              <w:rPr>
                <w:rFonts w:ascii="Arial Narrow" w:hAnsi="Arial Narrow" w:cs="Arial"/>
              </w:rPr>
              <w:lastRenderedPageBreak/>
              <w:t>Konsequenzen werden gezogen.</w:t>
            </w:r>
          </w:p>
          <w:p w14:paraId="034F5A83" w14:textId="77777777" w:rsidR="00751C69" w:rsidRPr="00835406" w:rsidRDefault="00751C69" w:rsidP="00F524AD">
            <w:pPr>
              <w:pStyle w:val="AnforderungenRand"/>
              <w:ind w:left="170"/>
              <w:rPr>
                <w:rFonts w:ascii="Arial Narrow" w:hAnsi="Arial Narrow" w:cs="Arial"/>
              </w:rPr>
            </w:pPr>
          </w:p>
        </w:tc>
      </w:tr>
    </w:tbl>
    <w:p w14:paraId="183A1CB2" w14:textId="77777777" w:rsidR="00751C69" w:rsidRPr="00835406"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7341BB32" w14:textId="77777777" w:rsidTr="00F524AD">
        <w:tc>
          <w:tcPr>
            <w:tcW w:w="6730" w:type="dxa"/>
          </w:tcPr>
          <w:p w14:paraId="086B9EF3" w14:textId="77777777" w:rsidR="00751C69" w:rsidRPr="00835406" w:rsidRDefault="00751C69" w:rsidP="00F524AD">
            <w:pPr>
              <w:rPr>
                <w:rFonts w:cs="Arial"/>
              </w:rPr>
            </w:pPr>
          </w:p>
        </w:tc>
        <w:tc>
          <w:tcPr>
            <w:tcW w:w="2699" w:type="dxa"/>
          </w:tcPr>
          <w:p w14:paraId="23BD924B" w14:textId="77777777" w:rsidR="00751C69" w:rsidRPr="00835406" w:rsidRDefault="00751C69" w:rsidP="00F524AD">
            <w:pPr>
              <w:pStyle w:val="AnforderungenRand"/>
              <w:ind w:left="170"/>
              <w:rPr>
                <w:rFonts w:ascii="Arial Narrow" w:hAnsi="Arial Narrow" w:cs="Arial"/>
              </w:rPr>
            </w:pPr>
            <w:r w:rsidRPr="00835406">
              <w:rPr>
                <w:rFonts w:ascii="Arial Narrow" w:hAnsi="Arial Narrow" w:cs="Arial"/>
              </w:rPr>
              <w:t>Ein Zusammenhang der Qualitätsentwicklungs</w:t>
            </w:r>
            <w:r w:rsidRPr="00835406">
              <w:rPr>
                <w:rFonts w:ascii="Arial Narrow" w:hAnsi="Arial Narrow" w:cs="Arial"/>
              </w:rPr>
              <w:softHyphen/>
              <w:t>maßnahmen dieses Bereiches mit dem Leitbild und der Definition gelungenen Lernens ist ausgewiesen.</w:t>
            </w:r>
          </w:p>
          <w:p w14:paraId="3AA1FBB2" w14:textId="77777777" w:rsidR="00751C69" w:rsidRPr="00835406" w:rsidRDefault="00751C69" w:rsidP="00F524AD">
            <w:pPr>
              <w:pStyle w:val="AnforderungenRand"/>
              <w:ind w:left="170"/>
              <w:rPr>
                <w:rFonts w:ascii="Arial Narrow" w:hAnsi="Arial Narrow" w:cs="Arial"/>
              </w:rPr>
            </w:pPr>
          </w:p>
        </w:tc>
      </w:tr>
    </w:tbl>
    <w:p w14:paraId="3BB75DB5" w14:textId="77777777" w:rsidR="00D66C06" w:rsidRPr="00835406" w:rsidRDefault="00D66C06" w:rsidP="00346259">
      <w:pPr>
        <w:rPr>
          <w:rFonts w:cs="Arial"/>
        </w:rPr>
      </w:pPr>
    </w:p>
    <w:p w14:paraId="0492BC01" w14:textId="77777777" w:rsidR="00D66C06" w:rsidRPr="00835406" w:rsidRDefault="00D66C06" w:rsidP="00346259">
      <w:pPr>
        <w:pStyle w:val="berschrift3"/>
        <w:numPr>
          <w:ilvl w:val="0"/>
          <w:numId w:val="0"/>
        </w:numPr>
        <w:ind w:left="720"/>
        <w:rPr>
          <w:rFonts w:cs="Arial"/>
        </w:rPr>
      </w:pPr>
      <w:bookmarkStart w:id="85" w:name="_Toc72305202"/>
      <w:r w:rsidRPr="00835406">
        <w:rPr>
          <w:rFonts w:cs="Arial"/>
        </w:rPr>
        <w:t>11.2.</w:t>
      </w:r>
      <w:r w:rsidRPr="00835406">
        <w:rPr>
          <w:rFonts w:cs="Arial"/>
        </w:rPr>
        <w:tab/>
        <w:t>Angaben zu den Bewertungen und Schlussfolgerungen</w:t>
      </w:r>
      <w:bookmarkEnd w:id="85"/>
    </w:p>
    <w:p w14:paraId="0C431E46"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584ABC08" w14:textId="77777777" w:rsidTr="00D66C06">
        <w:tc>
          <w:tcPr>
            <w:tcW w:w="6730" w:type="dxa"/>
          </w:tcPr>
          <w:p w14:paraId="3C09DBF8" w14:textId="77777777" w:rsidR="00B84322" w:rsidRPr="00835406" w:rsidRDefault="00B84322" w:rsidP="00B84322">
            <w:pPr>
              <w:rPr>
                <w:rFonts w:cs="Arial"/>
              </w:rPr>
            </w:pPr>
            <w:r w:rsidRPr="00835406">
              <w:rPr>
                <w:rFonts w:cs="Arial"/>
              </w:rPr>
              <w:t>So bewerten wir die aus den eingesetzten Verfahren erzielten Ergebnisse:</w:t>
            </w:r>
          </w:p>
          <w:p w14:paraId="61489DDF" w14:textId="77777777" w:rsidR="00B84322" w:rsidRPr="00835406" w:rsidRDefault="00B84322" w:rsidP="00B84322">
            <w:pPr>
              <w:rPr>
                <w:rFonts w:cs="Arial"/>
              </w:rPr>
            </w:pPr>
          </w:p>
          <w:p w14:paraId="39DD599D" w14:textId="77777777" w:rsidR="00B84322" w:rsidRPr="00835406" w:rsidRDefault="00B84322" w:rsidP="00B84322">
            <w:pPr>
              <w:rPr>
                <w:rFonts w:cs="Arial"/>
              </w:rPr>
            </w:pPr>
          </w:p>
          <w:p w14:paraId="7BC3C18F" w14:textId="77777777" w:rsidR="00B84322" w:rsidRPr="00835406" w:rsidRDefault="00B84322" w:rsidP="00B84322">
            <w:pPr>
              <w:rPr>
                <w:rFonts w:cs="Arial"/>
              </w:rPr>
            </w:pPr>
            <w:r w:rsidRPr="00835406">
              <w:rPr>
                <w:rFonts w:cs="Arial"/>
              </w:rPr>
              <w:t>So bewerten wir die eingesetzten Verfahren:</w:t>
            </w:r>
          </w:p>
          <w:p w14:paraId="1FE58FE0" w14:textId="77777777" w:rsidR="00B84322" w:rsidRPr="00835406" w:rsidRDefault="00B84322" w:rsidP="00B84322">
            <w:pPr>
              <w:rPr>
                <w:rFonts w:cs="Arial"/>
              </w:rPr>
            </w:pPr>
          </w:p>
          <w:p w14:paraId="44CD40D8" w14:textId="77777777" w:rsidR="00B84322" w:rsidRPr="00835406" w:rsidRDefault="00B84322" w:rsidP="00B84322">
            <w:pPr>
              <w:rPr>
                <w:rFonts w:cs="Arial"/>
              </w:rPr>
            </w:pPr>
          </w:p>
          <w:p w14:paraId="113D685A" w14:textId="51118065"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7BD8FBEA" w14:textId="77777777" w:rsidR="00B84322" w:rsidRPr="00835406" w:rsidRDefault="00B84322" w:rsidP="00B84322"/>
          <w:p w14:paraId="05ED27D8" w14:textId="77777777" w:rsidR="00076596" w:rsidRPr="00835406" w:rsidRDefault="00076596" w:rsidP="00346259">
            <w:pPr>
              <w:rPr>
                <w:rFonts w:cs="Arial"/>
              </w:rPr>
            </w:pPr>
          </w:p>
        </w:tc>
        <w:tc>
          <w:tcPr>
            <w:tcW w:w="2699" w:type="dxa"/>
          </w:tcPr>
          <w:p w14:paraId="1D49D3FF"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00264C53" w14:textId="77777777" w:rsidR="00076596" w:rsidRPr="00835406" w:rsidRDefault="00076596" w:rsidP="00346259">
            <w:pPr>
              <w:pStyle w:val="AnforderungenRand"/>
              <w:ind w:left="170"/>
              <w:rPr>
                <w:rFonts w:ascii="Arial Narrow" w:hAnsi="Arial Narrow" w:cs="Arial"/>
              </w:rPr>
            </w:pPr>
          </w:p>
        </w:tc>
      </w:tr>
    </w:tbl>
    <w:p w14:paraId="461C5B5F" w14:textId="77777777" w:rsidR="00076596" w:rsidRPr="00835406" w:rsidRDefault="00076596" w:rsidP="00346259">
      <w:pPr>
        <w:rPr>
          <w:rFonts w:cs="Arial"/>
        </w:rPr>
      </w:pPr>
    </w:p>
    <w:p w14:paraId="48EA12EB" w14:textId="77777777" w:rsidR="006A6C5B" w:rsidRPr="00835406" w:rsidRDefault="006A6C5B" w:rsidP="00346259">
      <w:pPr>
        <w:rPr>
          <w:rFonts w:cs="Arial"/>
        </w:rPr>
      </w:pPr>
    </w:p>
    <w:p w14:paraId="56E49F2E" w14:textId="77777777" w:rsidR="00D66C06" w:rsidRPr="00835406" w:rsidRDefault="00D66C06" w:rsidP="00346259">
      <w:pPr>
        <w:rPr>
          <w:rFonts w:cs="Arial"/>
        </w:rPr>
        <w:sectPr w:rsidR="00D66C06" w:rsidRPr="008354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1BBB9170" w14:textId="77777777" w:rsidR="006A6C5B" w:rsidRPr="00835406" w:rsidRDefault="006A6C5B" w:rsidP="006A6C5B">
      <w:pPr>
        <w:pStyle w:val="berschrift2"/>
        <w:numPr>
          <w:ilvl w:val="0"/>
          <w:numId w:val="0"/>
        </w:numPr>
        <w:ind w:left="737"/>
        <w:rPr>
          <w:rFonts w:cs="Arial"/>
        </w:rPr>
      </w:pPr>
      <w:bookmarkStart w:id="86" w:name="_Toc72305203"/>
      <w:bookmarkStart w:id="87" w:name="_Toc174615525"/>
      <w:r w:rsidRPr="00835406">
        <w:rPr>
          <w:rFonts w:cs="Arial"/>
        </w:rPr>
        <w:lastRenderedPageBreak/>
        <w:t>Qualitätsbereich 12 Strategische Entwicklungsziele</w:t>
      </w:r>
      <w:bookmarkEnd w:id="86"/>
    </w:p>
    <w:p w14:paraId="05C7347B" w14:textId="216565CB" w:rsidR="00751C69" w:rsidRPr="00DF10A1" w:rsidRDefault="00751C69" w:rsidP="00751C69">
      <w:pPr>
        <w:pBdr>
          <w:top w:val="single" w:sz="4" w:space="1" w:color="auto"/>
          <w:left w:val="single" w:sz="4" w:space="4" w:color="auto"/>
          <w:bottom w:val="single" w:sz="4" w:space="1" w:color="auto"/>
          <w:right w:val="single" w:sz="4" w:space="4" w:color="auto"/>
        </w:pBdr>
        <w:rPr>
          <w:b/>
          <w:bCs/>
          <w:color w:val="0033CC"/>
        </w:rPr>
      </w:pPr>
      <w:r w:rsidRPr="00DF10A1">
        <w:rPr>
          <w:b/>
          <w:bCs/>
          <w:color w:val="0033CC"/>
        </w:rPr>
        <w:t>Definition aus dem LQK-</w:t>
      </w:r>
      <w:r w:rsidR="001E25FD" w:rsidRPr="00DF10A1">
        <w:rPr>
          <w:b/>
          <w:bCs/>
          <w:color w:val="0033CC"/>
        </w:rPr>
        <w:t>Leitfaden</w:t>
      </w:r>
    </w:p>
    <w:p w14:paraId="46350E67" w14:textId="657F40FD" w:rsidR="00751C69" w:rsidRPr="00DF10A1" w:rsidRDefault="00A32F08" w:rsidP="00751C69">
      <w:pPr>
        <w:pBdr>
          <w:top w:val="single" w:sz="4" w:space="1" w:color="auto"/>
          <w:left w:val="single" w:sz="4" w:space="4" w:color="auto"/>
          <w:bottom w:val="single" w:sz="4" w:space="1" w:color="auto"/>
          <w:right w:val="single" w:sz="4" w:space="4" w:color="auto"/>
        </w:pBdr>
        <w:spacing w:line="240" w:lineRule="auto"/>
        <w:rPr>
          <w:b/>
          <w:bCs/>
          <w:color w:val="0033CC"/>
        </w:rPr>
      </w:pPr>
      <w:r w:rsidRPr="00DF10A1">
        <w:rPr>
          <w:b/>
          <w:bCs/>
          <w:color w:val="0033CC"/>
        </w:rPr>
        <w:t>Strategische Entwicklungsziele sind die längerfristigen und umfassenden Ziele der Kindertagesstätte, die bestimmen, wo sie in einem definierten Zeitraum in Bezug auf ihre erwartete Umwelt stehen will. Diese Ziele basieren auf dem Leitbild sowie der internen und externen Evaluation der Kita.</w:t>
      </w:r>
    </w:p>
    <w:p w14:paraId="7C765656" w14:textId="77777777" w:rsidR="00751C69" w:rsidRPr="00DF10A1" w:rsidRDefault="00751C69" w:rsidP="00751C69">
      <w:pPr>
        <w:pStyle w:val="Textkrper"/>
        <w:rPr>
          <w:rFonts w:cs="Arial"/>
          <w:color w:val="0033CC"/>
        </w:rPr>
      </w:pPr>
    </w:p>
    <w:p w14:paraId="62DB2809" w14:textId="5307C407" w:rsidR="00751C69" w:rsidRPr="00DF10A1" w:rsidRDefault="00751C69" w:rsidP="00751C6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DF10A1">
        <w:rPr>
          <w:rFonts w:cs="Arial"/>
          <w:color w:val="0033CC"/>
          <w:szCs w:val="20"/>
        </w:rPr>
        <w:t>Weitere Erläuterungen, Spezifikationen und Nachweismöglichkeiten finden Sie im LQK-</w:t>
      </w:r>
      <w:r w:rsidR="001E25FD" w:rsidRPr="00DF10A1">
        <w:rPr>
          <w:rFonts w:cs="Arial"/>
          <w:color w:val="0033CC"/>
          <w:szCs w:val="20"/>
        </w:rPr>
        <w:t>Leitfaden</w:t>
      </w:r>
      <w:r w:rsidRPr="00DF10A1">
        <w:rPr>
          <w:rFonts w:cs="Arial"/>
          <w:color w:val="0033CC"/>
          <w:szCs w:val="20"/>
        </w:rPr>
        <w:t xml:space="preserve"> S.54f.</w:t>
      </w:r>
    </w:p>
    <w:p w14:paraId="0C9BD8C9" w14:textId="77777777" w:rsidR="00751C69" w:rsidRPr="00835406" w:rsidRDefault="00751C69" w:rsidP="006A6C5B">
      <w:pPr>
        <w:spacing w:line="240" w:lineRule="auto"/>
        <w:rPr>
          <w:rFonts w:cs="Arial"/>
        </w:rPr>
      </w:pPr>
    </w:p>
    <w:p w14:paraId="51D83FA1" w14:textId="77777777" w:rsidR="00751C69" w:rsidRPr="00835406" w:rsidRDefault="00751C69" w:rsidP="006A6C5B">
      <w:pPr>
        <w:spacing w:line="240" w:lineRule="auto"/>
        <w:rPr>
          <w:rFonts w:cs="Arial"/>
        </w:rPr>
      </w:pPr>
    </w:p>
    <w:p w14:paraId="700DEE8F" w14:textId="00C0172E" w:rsidR="006E4151" w:rsidRPr="00835406" w:rsidRDefault="006E4151" w:rsidP="006E4151">
      <w:pPr>
        <w:pStyle w:val="berschrift3"/>
        <w:numPr>
          <w:ilvl w:val="0"/>
          <w:numId w:val="0"/>
        </w:numPr>
        <w:ind w:left="720"/>
        <w:rPr>
          <w:rFonts w:cs="Arial"/>
        </w:rPr>
      </w:pPr>
      <w:bookmarkStart w:id="88" w:name="_Toc72305204"/>
      <w:r w:rsidRPr="00835406">
        <w:rPr>
          <w:rFonts w:cs="Arial"/>
        </w:rPr>
        <w:t>12.1.</w:t>
      </w:r>
      <w:r w:rsidRPr="00835406">
        <w:rPr>
          <w:rFonts w:cs="Arial"/>
        </w:rPr>
        <w:tab/>
        <w:t>Angaben zu den Verfahren</w:t>
      </w:r>
      <w:r w:rsidR="000B31D4">
        <w:rPr>
          <w:rFonts w:cs="Arial"/>
        </w:rPr>
        <w:t xml:space="preserve">, </w:t>
      </w:r>
      <w:r w:rsidRPr="00835406">
        <w:rPr>
          <w:rFonts w:cs="Arial"/>
        </w:rPr>
        <w:t>Ergebnissen</w:t>
      </w:r>
      <w:r w:rsidR="000B31D4">
        <w:rPr>
          <w:rFonts w:cs="Arial"/>
        </w:rPr>
        <w:t xml:space="preserve"> und Bewertungen und Schlussfolgerungen</w:t>
      </w:r>
      <w:bookmarkEnd w:id="88"/>
    </w:p>
    <w:p w14:paraId="6185D371" w14:textId="77777777" w:rsidR="006A6C5B" w:rsidRPr="00DF10A1" w:rsidRDefault="006A6C5B" w:rsidP="006A6C5B">
      <w:pPr>
        <w:spacing w:line="240" w:lineRule="auto"/>
        <w:rPr>
          <w:rFonts w:cs="Arial"/>
          <w:color w:val="0033CC"/>
        </w:rPr>
      </w:pPr>
      <w:r w:rsidRPr="00DF10A1">
        <w:rPr>
          <w:rFonts w:cs="Arial"/>
          <w:color w:val="0033CC"/>
        </w:rPr>
        <w:t xml:space="preserve">Bei einer </w:t>
      </w:r>
      <w:r w:rsidRPr="00DF10A1">
        <w:rPr>
          <w:rFonts w:cs="Arial"/>
          <w:b/>
          <w:bCs/>
          <w:color w:val="0033CC"/>
        </w:rPr>
        <w:t>Retestierung</w:t>
      </w:r>
      <w:r w:rsidRPr="00DF10A1">
        <w:rPr>
          <w:rFonts w:cs="Arial"/>
          <w:color w:val="0033CC"/>
        </w:rPr>
        <w:t xml:space="preserve"> erhält der Selbstreport hier eine neues bzw. erweitertes Teilkapitel </w:t>
      </w:r>
      <w:r w:rsidRPr="00DF10A1">
        <w:rPr>
          <w:rFonts w:cs="Arial"/>
          <w:b/>
          <w:bCs/>
          <w:color w:val="0033CC"/>
        </w:rPr>
        <w:t>12a</w:t>
      </w:r>
      <w:r w:rsidRPr="00DF10A1">
        <w:rPr>
          <w:rFonts w:cs="Arial"/>
          <w:color w:val="0033CC"/>
        </w:rPr>
        <w:t xml:space="preserve">, in dem die </w:t>
      </w:r>
      <w:r w:rsidRPr="00DF10A1">
        <w:rPr>
          <w:rFonts w:cs="Arial"/>
          <w:b/>
          <w:bCs/>
          <w:color w:val="0033CC"/>
        </w:rPr>
        <w:t>Erfüllung der strategischen Entwicklungsziele</w:t>
      </w:r>
      <w:r w:rsidRPr="00DF10A1">
        <w:rPr>
          <w:rFonts w:cs="Arial"/>
          <w:color w:val="0033CC"/>
        </w:rPr>
        <w:t>, die auf dem Abschlussworkshop der vorangegangenen Testierung vereinbart wurden, dargelegt und nachgewiesen werden</w:t>
      </w:r>
    </w:p>
    <w:p w14:paraId="660D7AAD" w14:textId="77777777" w:rsidR="006A6C5B" w:rsidRPr="00835406" w:rsidRDefault="006A6C5B" w:rsidP="006A6C5B">
      <w:pPr>
        <w:pStyle w:val="Liste"/>
        <w:spacing w:after="0" w:line="240" w:lineRule="auto"/>
        <w:rPr>
          <w:rFonts w:cs="Arial"/>
        </w:rPr>
      </w:pPr>
    </w:p>
    <w:p w14:paraId="2E283CE1" w14:textId="77777777" w:rsidR="006A6C5B" w:rsidRPr="00DF10A1" w:rsidRDefault="006A6C5B" w:rsidP="006A6C5B">
      <w:pPr>
        <w:pStyle w:val="berschriftenText"/>
        <w:rPr>
          <w:rFonts w:cs="Arial"/>
          <w:b w:val="0"/>
          <w:color w:val="0033CC"/>
        </w:rPr>
      </w:pPr>
      <w:r w:rsidRPr="00835406">
        <w:rPr>
          <w:rFonts w:cs="Arial"/>
        </w:rPr>
        <w:t>12a Strategische Entwicklungsziele der vorangegangenen Testierung</w:t>
      </w:r>
      <w:r w:rsidRPr="00835406">
        <w:rPr>
          <w:rFonts w:cs="Arial"/>
          <w:b w:val="0"/>
        </w:rPr>
        <w:t xml:space="preserve"> </w:t>
      </w:r>
      <w:r w:rsidRPr="00DF10A1">
        <w:rPr>
          <w:rFonts w:cs="Arial"/>
          <w:b w:val="0"/>
          <w:color w:val="0033CC"/>
        </w:rPr>
        <w:t>(bei einer Retestierung, sonst komplette Zeile und folgende Tabelle löschen)</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60759D9C" w14:textId="77777777" w:rsidTr="00F524AD">
        <w:tc>
          <w:tcPr>
            <w:tcW w:w="6730" w:type="dxa"/>
          </w:tcPr>
          <w:p w14:paraId="58B44B25" w14:textId="77777777" w:rsidR="006A6C5B" w:rsidRPr="00835406" w:rsidRDefault="006A6C5B" w:rsidP="00F524AD">
            <w:pPr>
              <w:rPr>
                <w:rFonts w:cs="Arial"/>
              </w:rPr>
            </w:pPr>
          </w:p>
        </w:tc>
        <w:tc>
          <w:tcPr>
            <w:tcW w:w="2699" w:type="dxa"/>
          </w:tcPr>
          <w:p w14:paraId="17B3A841" w14:textId="77777777" w:rsidR="006A6C5B" w:rsidRPr="00DF10A1" w:rsidRDefault="006A6C5B" w:rsidP="00F524AD">
            <w:pPr>
              <w:pStyle w:val="AnforderungenRand"/>
              <w:spacing w:line="240" w:lineRule="auto"/>
              <w:ind w:left="170"/>
              <w:rPr>
                <w:rFonts w:ascii="Arial Narrow" w:hAnsi="Arial Narrow" w:cs="Arial"/>
                <w:iCs/>
                <w:color w:val="0033CC"/>
              </w:rPr>
            </w:pPr>
            <w:r w:rsidRPr="00DF10A1">
              <w:rPr>
                <w:rFonts w:ascii="Arial Narrow" w:hAnsi="Arial Narrow" w:cs="Arial"/>
                <w:iCs/>
                <w:color w:val="0033CC"/>
              </w:rPr>
              <w:t>Vereinbarte Strategische Entwicklungsziele der vorangegangenen Testie</w:t>
            </w:r>
            <w:r w:rsidRPr="00DF10A1">
              <w:rPr>
                <w:rFonts w:ascii="Arial Narrow" w:hAnsi="Arial Narrow" w:cs="Arial"/>
                <w:iCs/>
                <w:color w:val="0033CC"/>
              </w:rPr>
              <w:softHyphen/>
              <w:t xml:space="preserve">rung in den Selbstreport aufnehmen und beschreiben, was die </w:t>
            </w:r>
            <w:r w:rsidR="00FC5E45" w:rsidRPr="00DF10A1">
              <w:rPr>
                <w:rFonts w:ascii="Arial Narrow" w:hAnsi="Arial Narrow" w:cs="Arial"/>
                <w:iCs/>
                <w:color w:val="0033CC"/>
              </w:rPr>
              <w:t>Kita</w:t>
            </w:r>
            <w:r w:rsidRPr="00DF10A1">
              <w:rPr>
                <w:rFonts w:ascii="Arial Narrow" w:hAnsi="Arial Narrow" w:cs="Arial"/>
                <w:iCs/>
                <w:color w:val="0033CC"/>
              </w:rPr>
              <w:t xml:space="preserve"> getan hat, um die Strategischen Entwicklungsziele zu erreichen.</w:t>
            </w:r>
          </w:p>
          <w:p w14:paraId="624A88F9" w14:textId="77777777" w:rsidR="006A6C5B" w:rsidRPr="00835406" w:rsidRDefault="006A6C5B" w:rsidP="00F524AD">
            <w:pPr>
              <w:pStyle w:val="AnforderungenRand"/>
              <w:rPr>
                <w:rFonts w:ascii="Arial Narrow" w:hAnsi="Arial Narrow" w:cs="Arial"/>
              </w:rPr>
            </w:pPr>
          </w:p>
        </w:tc>
      </w:tr>
    </w:tbl>
    <w:p w14:paraId="76CC2622" w14:textId="77777777" w:rsidR="00A32F08" w:rsidRPr="00835406" w:rsidRDefault="00A32F08" w:rsidP="006A6C5B">
      <w:pPr>
        <w:pStyle w:val="Textkrpe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260F44" w:rsidRPr="00835406" w14:paraId="719DAC3C" w14:textId="77777777" w:rsidTr="00FA4B0C">
        <w:tc>
          <w:tcPr>
            <w:tcW w:w="6730" w:type="dxa"/>
          </w:tcPr>
          <w:p w14:paraId="1A44B4DF" w14:textId="77777777" w:rsidR="00B84322" w:rsidRPr="00835406" w:rsidRDefault="00B84322" w:rsidP="00B84322">
            <w:pPr>
              <w:rPr>
                <w:rFonts w:cs="Arial"/>
              </w:rPr>
            </w:pPr>
            <w:r w:rsidRPr="00835406">
              <w:rPr>
                <w:rFonts w:cs="Arial"/>
              </w:rPr>
              <w:t>So bewerten wir die aus den eingesetzten Verfahren erzielten Ergebnisse:</w:t>
            </w:r>
          </w:p>
          <w:p w14:paraId="58DB9644" w14:textId="77777777" w:rsidR="00B84322" w:rsidRPr="00835406" w:rsidRDefault="00B84322" w:rsidP="00B84322">
            <w:pPr>
              <w:rPr>
                <w:rFonts w:cs="Arial"/>
              </w:rPr>
            </w:pPr>
          </w:p>
          <w:p w14:paraId="7B20A4F0" w14:textId="77777777" w:rsidR="00B84322" w:rsidRPr="00835406" w:rsidRDefault="00B84322" w:rsidP="00B84322">
            <w:pPr>
              <w:rPr>
                <w:rFonts w:cs="Arial"/>
              </w:rPr>
            </w:pPr>
          </w:p>
          <w:p w14:paraId="2E647D28" w14:textId="77777777" w:rsidR="00B84322" w:rsidRPr="00835406" w:rsidRDefault="00B84322" w:rsidP="00B84322">
            <w:pPr>
              <w:rPr>
                <w:rFonts w:cs="Arial"/>
              </w:rPr>
            </w:pPr>
            <w:r w:rsidRPr="00835406">
              <w:rPr>
                <w:rFonts w:cs="Arial"/>
              </w:rPr>
              <w:t>So bewerten wir die eingesetzten Verfahren:</w:t>
            </w:r>
          </w:p>
          <w:p w14:paraId="602225A5" w14:textId="77777777" w:rsidR="00B84322" w:rsidRPr="00835406" w:rsidRDefault="00B84322" w:rsidP="00B84322">
            <w:pPr>
              <w:rPr>
                <w:rFonts w:cs="Arial"/>
              </w:rPr>
            </w:pPr>
          </w:p>
          <w:p w14:paraId="190B1B09" w14:textId="77777777" w:rsidR="00B84322" w:rsidRPr="00835406" w:rsidRDefault="00B84322" w:rsidP="00B84322">
            <w:pPr>
              <w:rPr>
                <w:rFonts w:cs="Arial"/>
              </w:rPr>
            </w:pPr>
          </w:p>
          <w:p w14:paraId="5A18F7EB" w14:textId="2FC2EA21" w:rsidR="00B84322" w:rsidRPr="00835406" w:rsidRDefault="00276942" w:rsidP="00B84322">
            <w:pPr>
              <w:rPr>
                <w:rFonts w:cs="Arial"/>
              </w:rPr>
            </w:pPr>
            <w:r w:rsidRPr="00835406">
              <w:rPr>
                <w:rFonts w:cs="Arial"/>
              </w:rPr>
              <w:lastRenderedPageBreak/>
              <w:t>Folgende Schlussfolgerung (Qualitätsentwicklungsziel) halten wir fest</w:t>
            </w:r>
            <w:r w:rsidR="00B84322" w:rsidRPr="00835406">
              <w:rPr>
                <w:rFonts w:cs="Arial"/>
              </w:rPr>
              <w:t>:</w:t>
            </w:r>
          </w:p>
          <w:p w14:paraId="0AEBCF70" w14:textId="77777777" w:rsidR="00B84322" w:rsidRPr="00835406" w:rsidRDefault="00B84322" w:rsidP="00B84322"/>
          <w:p w14:paraId="0D62FC0A" w14:textId="77777777" w:rsidR="00453AB6" w:rsidRPr="00835406" w:rsidRDefault="00453AB6" w:rsidP="00FA4B0C">
            <w:pPr>
              <w:rPr>
                <w:rFonts w:cs="Arial"/>
              </w:rPr>
            </w:pPr>
          </w:p>
        </w:tc>
        <w:tc>
          <w:tcPr>
            <w:tcW w:w="2699" w:type="dxa"/>
          </w:tcPr>
          <w:p w14:paraId="64FF5F70" w14:textId="6D39A688" w:rsidR="00146B88" w:rsidRPr="00DF10A1" w:rsidRDefault="00146B88" w:rsidP="00146B88">
            <w:pPr>
              <w:pStyle w:val="AnforderungenRand"/>
              <w:ind w:left="170"/>
              <w:rPr>
                <w:rFonts w:ascii="Arial Narrow" w:hAnsi="Arial Narrow" w:cs="Arial"/>
                <w:color w:val="0033CC"/>
              </w:rPr>
            </w:pPr>
            <w:r w:rsidRPr="00DF10A1">
              <w:rPr>
                <w:rFonts w:ascii="Arial Narrow" w:hAnsi="Arial Narrow" w:cs="Arial"/>
                <w:iCs/>
                <w:color w:val="0033CC"/>
              </w:rPr>
              <w:lastRenderedPageBreak/>
              <w:t>Die Umsetzung und die Ergebnisse der Strategischen Ent</w:t>
            </w:r>
            <w:r w:rsidRPr="00DF10A1">
              <w:rPr>
                <w:rFonts w:ascii="Arial Narrow" w:hAnsi="Arial Narrow" w:cs="Arial"/>
                <w:iCs/>
                <w:color w:val="0033CC"/>
              </w:rPr>
              <w:softHyphen/>
              <w:t xml:space="preserve">wicklungsziele </w:t>
            </w:r>
            <w:r w:rsidRPr="00DF10A1">
              <w:rPr>
                <w:rFonts w:ascii="Arial Narrow" w:hAnsi="Arial Narrow" w:cs="Arial"/>
                <w:color w:val="0033CC"/>
              </w:rPr>
              <w:t>werden bewertet. Schlussfolgerungen werden gezogen.</w:t>
            </w:r>
          </w:p>
          <w:p w14:paraId="268C5B77" w14:textId="33FD3111" w:rsidR="00453AB6" w:rsidRPr="00835406" w:rsidRDefault="00453AB6" w:rsidP="00FA4B0C">
            <w:pPr>
              <w:pStyle w:val="AnforderungenRand"/>
              <w:spacing w:line="240" w:lineRule="auto"/>
              <w:ind w:left="170"/>
              <w:rPr>
                <w:rFonts w:ascii="Arial Narrow" w:hAnsi="Arial Narrow" w:cs="Arial"/>
                <w:iCs/>
              </w:rPr>
            </w:pPr>
          </w:p>
        </w:tc>
      </w:tr>
    </w:tbl>
    <w:p w14:paraId="48E568FE" w14:textId="77777777" w:rsidR="00453AB6" w:rsidRPr="00835406" w:rsidRDefault="00453AB6" w:rsidP="006A6C5B">
      <w:pPr>
        <w:pStyle w:val="Textkrper"/>
      </w:pPr>
    </w:p>
    <w:p w14:paraId="23F9A108" w14:textId="77777777" w:rsidR="006A6C5B" w:rsidRPr="00DF10A1" w:rsidRDefault="006A6C5B" w:rsidP="006A6C5B">
      <w:pPr>
        <w:pStyle w:val="Textkrper"/>
        <w:spacing w:after="0"/>
        <w:rPr>
          <w:color w:val="0033CC"/>
        </w:rPr>
      </w:pPr>
      <w:r w:rsidRPr="00835406">
        <w:rPr>
          <w:b/>
        </w:rPr>
        <w:t>12b Strategische Entwicklungsziele</w:t>
      </w:r>
      <w:r w:rsidRPr="00835406">
        <w:t xml:space="preserve"> </w:t>
      </w:r>
      <w:r w:rsidRPr="00DF10A1">
        <w:rPr>
          <w:color w:val="0033CC"/>
        </w:rPr>
        <w:t xml:space="preserve">(bei einer Retestierung / </w:t>
      </w:r>
      <w:r w:rsidRPr="00DF10A1">
        <w:rPr>
          <w:b/>
          <w:color w:val="0033CC"/>
        </w:rPr>
        <w:t>12</w:t>
      </w:r>
      <w:r w:rsidRPr="00DF10A1">
        <w:rPr>
          <w:color w:val="0033CC"/>
        </w:rPr>
        <w:t xml:space="preserve"> bei einer Ersttestierung)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18B8933F" w14:textId="77777777" w:rsidTr="00F524AD">
        <w:tc>
          <w:tcPr>
            <w:tcW w:w="6730" w:type="dxa"/>
          </w:tcPr>
          <w:p w14:paraId="3AA371B2" w14:textId="77777777" w:rsidR="006A6C5B" w:rsidRPr="00835406" w:rsidRDefault="006A6C5B" w:rsidP="00F524AD">
            <w:pPr>
              <w:rPr>
                <w:rFonts w:cs="Arial"/>
              </w:rPr>
            </w:pPr>
          </w:p>
        </w:tc>
        <w:tc>
          <w:tcPr>
            <w:tcW w:w="2699" w:type="dxa"/>
          </w:tcPr>
          <w:p w14:paraId="2B4D7F93" w14:textId="2CEED4CF" w:rsidR="006A6C5B" w:rsidRPr="00835406" w:rsidRDefault="006A6C5B" w:rsidP="00F524AD">
            <w:pPr>
              <w:pStyle w:val="AnforderungenRand"/>
              <w:ind w:left="170"/>
              <w:rPr>
                <w:rFonts w:ascii="Arial Narrow" w:hAnsi="Arial Narrow" w:cs="Arial"/>
              </w:rPr>
            </w:pPr>
            <w:r w:rsidRPr="00835406">
              <w:rPr>
                <w:rFonts w:ascii="Arial Narrow" w:hAnsi="Arial Narrow" w:cs="Arial"/>
              </w:rPr>
              <w:t>Evaluations-</w:t>
            </w:r>
            <w:r w:rsidR="00A32F08">
              <w:rPr>
                <w:rFonts w:ascii="Arial Narrow" w:hAnsi="Arial Narrow" w:cs="Arial"/>
              </w:rPr>
              <w:t xml:space="preserve"> und</w:t>
            </w:r>
            <w:r w:rsidRPr="00835406">
              <w:rPr>
                <w:rFonts w:ascii="Arial Narrow" w:hAnsi="Arial Narrow" w:cs="Arial"/>
              </w:rPr>
              <w:t xml:space="preserve"> Entwicklungsworkshops finden regelmäßig statt.</w:t>
            </w:r>
          </w:p>
          <w:p w14:paraId="5723EFEF" w14:textId="77777777" w:rsidR="006A6C5B" w:rsidRPr="00835406" w:rsidRDefault="006A6C5B" w:rsidP="00F524AD">
            <w:pPr>
              <w:pStyle w:val="AnforderungenRand"/>
              <w:ind w:left="170"/>
              <w:rPr>
                <w:rFonts w:ascii="Arial Narrow" w:hAnsi="Arial Narrow" w:cs="Arial"/>
              </w:rPr>
            </w:pPr>
          </w:p>
        </w:tc>
      </w:tr>
    </w:tbl>
    <w:p w14:paraId="7BF58F2E" w14:textId="77777777" w:rsidR="006A6C5B" w:rsidRPr="00835406"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14ED256" w14:textId="77777777" w:rsidTr="00F524AD">
        <w:tc>
          <w:tcPr>
            <w:tcW w:w="6730" w:type="dxa"/>
          </w:tcPr>
          <w:p w14:paraId="1682D9DD" w14:textId="77777777" w:rsidR="006A6C5B" w:rsidRPr="00835406" w:rsidRDefault="006A6C5B" w:rsidP="00F524AD">
            <w:pPr>
              <w:rPr>
                <w:rFonts w:cs="Arial"/>
              </w:rPr>
            </w:pPr>
          </w:p>
        </w:tc>
        <w:tc>
          <w:tcPr>
            <w:tcW w:w="2699" w:type="dxa"/>
          </w:tcPr>
          <w:p w14:paraId="3C50EB41" w14:textId="55BDE789" w:rsidR="00A32F08" w:rsidRDefault="006A6C5B" w:rsidP="00F524AD">
            <w:pPr>
              <w:pStyle w:val="AnforderungenRand"/>
              <w:ind w:left="170"/>
              <w:rPr>
                <w:rFonts w:ascii="Arial Narrow" w:hAnsi="Arial Narrow" w:cs="Arial"/>
              </w:rPr>
            </w:pPr>
            <w:r w:rsidRPr="00835406">
              <w:rPr>
                <w:rFonts w:ascii="Arial Narrow" w:hAnsi="Arial Narrow" w:cs="Arial"/>
              </w:rPr>
              <w:t>Qualitätsentwicklungs</w:t>
            </w:r>
            <w:r w:rsidR="00A32F08">
              <w:rPr>
                <w:rFonts w:ascii="Arial Narrow" w:hAnsi="Arial Narrow" w:cs="Arial"/>
              </w:rPr>
              <w:t>-</w:t>
            </w:r>
            <w:r w:rsidRPr="00835406">
              <w:rPr>
                <w:rFonts w:ascii="Arial Narrow" w:hAnsi="Arial Narrow" w:cs="Arial"/>
              </w:rPr>
              <w:t>ziele</w:t>
            </w:r>
            <w:r w:rsidR="00A32F08">
              <w:rPr>
                <w:rFonts w:ascii="Arial Narrow" w:hAnsi="Arial Narrow" w:cs="Arial"/>
              </w:rPr>
              <w:t xml:space="preserve"> </w:t>
            </w:r>
            <w:r w:rsidR="00FC5E45" w:rsidRPr="00835406">
              <w:rPr>
                <w:rFonts w:ascii="Arial Narrow" w:hAnsi="Arial Narrow" w:cs="Arial"/>
              </w:rPr>
              <w:t>und/oder</w:t>
            </w:r>
          </w:p>
          <w:p w14:paraId="34ECBA65" w14:textId="075DE4EC" w:rsidR="006A6C5B" w:rsidRPr="00835406" w:rsidRDefault="00A32F08" w:rsidP="00F524AD">
            <w:pPr>
              <w:pStyle w:val="AnforderungenRand"/>
              <w:ind w:left="170"/>
              <w:rPr>
                <w:rFonts w:ascii="Arial Narrow" w:hAnsi="Arial Narrow" w:cs="Arial"/>
              </w:rPr>
            </w:pPr>
            <w:r>
              <w:rPr>
                <w:rFonts w:ascii="Arial Narrow" w:hAnsi="Arial Narrow" w:cs="Arial"/>
              </w:rPr>
              <w:noBreakHyphen/>
            </w:r>
            <w:r w:rsidR="00FC5E45" w:rsidRPr="00835406">
              <w:rPr>
                <w:rFonts w:ascii="Arial Narrow" w:hAnsi="Arial Narrow" w:cs="Arial"/>
              </w:rPr>
              <w:t xml:space="preserve">maßnahmen </w:t>
            </w:r>
            <w:r>
              <w:rPr>
                <w:rFonts w:ascii="Arial Narrow" w:hAnsi="Arial Narrow" w:cs="Arial"/>
              </w:rPr>
              <w:t>werden gesammelt und sind dokumentiert</w:t>
            </w:r>
            <w:r w:rsidR="006A6C5B" w:rsidRPr="00835406">
              <w:rPr>
                <w:rFonts w:ascii="Arial Narrow" w:hAnsi="Arial Narrow" w:cs="Arial"/>
              </w:rPr>
              <w:t>.</w:t>
            </w:r>
          </w:p>
          <w:p w14:paraId="78B776A0" w14:textId="77777777" w:rsidR="006A6C5B" w:rsidRPr="00835406" w:rsidRDefault="006A6C5B" w:rsidP="00F524AD">
            <w:pPr>
              <w:pStyle w:val="AnforderungenRand"/>
              <w:ind w:left="170"/>
              <w:rPr>
                <w:rFonts w:ascii="Arial Narrow" w:hAnsi="Arial Narrow" w:cs="Arial"/>
              </w:rPr>
            </w:pPr>
          </w:p>
        </w:tc>
      </w:tr>
    </w:tbl>
    <w:p w14:paraId="37E7EA9C" w14:textId="77777777" w:rsidR="006A6C5B" w:rsidRPr="00835406"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2DFBD9A0" w14:textId="77777777" w:rsidTr="00F524AD">
        <w:tc>
          <w:tcPr>
            <w:tcW w:w="6730" w:type="dxa"/>
          </w:tcPr>
          <w:p w14:paraId="57203372" w14:textId="77777777" w:rsidR="006A6C5B" w:rsidRPr="00835406" w:rsidRDefault="006A6C5B" w:rsidP="00F524AD">
            <w:pPr>
              <w:rPr>
                <w:rFonts w:cs="Arial"/>
              </w:rPr>
            </w:pPr>
          </w:p>
        </w:tc>
        <w:tc>
          <w:tcPr>
            <w:tcW w:w="2699" w:type="dxa"/>
          </w:tcPr>
          <w:p w14:paraId="09626EEA" w14:textId="04D2DECC" w:rsidR="006A6C5B" w:rsidRPr="00835406" w:rsidRDefault="006A6C5B" w:rsidP="00F524AD">
            <w:pPr>
              <w:pStyle w:val="AnforderungenRand"/>
              <w:ind w:left="170"/>
              <w:rPr>
                <w:rFonts w:ascii="Arial Narrow" w:hAnsi="Arial Narrow" w:cs="Arial"/>
              </w:rPr>
            </w:pPr>
            <w:r w:rsidRPr="00835406">
              <w:rPr>
                <w:rFonts w:ascii="Arial Narrow" w:hAnsi="Arial Narrow" w:cs="Arial"/>
              </w:rPr>
              <w:t>Strategische Entwick</w:t>
            </w:r>
            <w:r w:rsidRPr="00835406">
              <w:rPr>
                <w:rFonts w:ascii="Arial Narrow" w:hAnsi="Arial Narrow" w:cs="Arial"/>
              </w:rPr>
              <w:softHyphen/>
              <w:t>lungsziele der Gesamt</w:t>
            </w:r>
            <w:r w:rsidR="00453AB6" w:rsidRPr="00835406">
              <w:rPr>
                <w:rFonts w:ascii="Arial Narrow" w:hAnsi="Arial Narrow" w:cs="Arial"/>
              </w:rPr>
              <w:softHyphen/>
            </w:r>
            <w:r w:rsidRPr="00835406">
              <w:rPr>
                <w:rFonts w:ascii="Arial Narrow" w:hAnsi="Arial Narrow" w:cs="Arial"/>
              </w:rPr>
              <w:t xml:space="preserve">organisation </w:t>
            </w:r>
            <w:r w:rsidR="002A4444" w:rsidRPr="00835406">
              <w:rPr>
                <w:rFonts w:ascii="Arial Narrow" w:hAnsi="Arial Narrow" w:cs="Arial"/>
              </w:rPr>
              <w:t xml:space="preserve">werden </w:t>
            </w:r>
            <w:r w:rsidR="00A32F08">
              <w:rPr>
                <w:rFonts w:ascii="Arial Narrow" w:hAnsi="Arial Narrow" w:cs="Arial"/>
              </w:rPr>
              <w:t xml:space="preserve">im Selbstreport </w:t>
            </w:r>
            <w:r w:rsidRPr="00835406">
              <w:rPr>
                <w:rFonts w:ascii="Arial Narrow" w:hAnsi="Arial Narrow" w:cs="Arial"/>
              </w:rPr>
              <w:t>vorgeschlagen.</w:t>
            </w:r>
          </w:p>
          <w:p w14:paraId="2045B9F6" w14:textId="77777777" w:rsidR="006A6C5B" w:rsidRPr="00835406" w:rsidRDefault="006A6C5B" w:rsidP="00F524AD">
            <w:pPr>
              <w:pStyle w:val="AnforderungenRand"/>
              <w:ind w:left="170"/>
              <w:rPr>
                <w:rFonts w:ascii="Arial Narrow" w:hAnsi="Arial Narrow" w:cs="Arial"/>
              </w:rPr>
            </w:pPr>
          </w:p>
        </w:tc>
      </w:tr>
    </w:tbl>
    <w:p w14:paraId="06638E5A" w14:textId="77777777" w:rsidR="00751C69" w:rsidRPr="00835406" w:rsidRDefault="00751C69" w:rsidP="00751C6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260F44" w:rsidRPr="00835406" w14:paraId="3DCF63D3" w14:textId="77777777" w:rsidTr="00F524AD">
        <w:tc>
          <w:tcPr>
            <w:tcW w:w="6730" w:type="dxa"/>
          </w:tcPr>
          <w:p w14:paraId="04781E9A" w14:textId="77777777" w:rsidR="00B84322" w:rsidRPr="00835406" w:rsidRDefault="00B84322" w:rsidP="00B84322">
            <w:pPr>
              <w:rPr>
                <w:rFonts w:cs="Arial"/>
              </w:rPr>
            </w:pPr>
            <w:r w:rsidRPr="00835406">
              <w:rPr>
                <w:rFonts w:cs="Arial"/>
              </w:rPr>
              <w:t>So bewerten wir die aus den eingesetzten Verfahren erzielten Ergebnisse:</w:t>
            </w:r>
          </w:p>
          <w:p w14:paraId="0F3AAF13" w14:textId="77777777" w:rsidR="00B84322" w:rsidRPr="00835406" w:rsidRDefault="00B84322" w:rsidP="00B84322">
            <w:pPr>
              <w:rPr>
                <w:rFonts w:cs="Arial"/>
              </w:rPr>
            </w:pPr>
          </w:p>
          <w:p w14:paraId="595B170F" w14:textId="77777777" w:rsidR="00B84322" w:rsidRPr="00835406" w:rsidRDefault="00B84322" w:rsidP="00B84322">
            <w:pPr>
              <w:rPr>
                <w:rFonts w:cs="Arial"/>
              </w:rPr>
            </w:pPr>
          </w:p>
          <w:p w14:paraId="16908C45" w14:textId="77777777" w:rsidR="00B84322" w:rsidRPr="00835406" w:rsidRDefault="00B84322" w:rsidP="00B84322">
            <w:pPr>
              <w:rPr>
                <w:rFonts w:cs="Arial"/>
              </w:rPr>
            </w:pPr>
            <w:r w:rsidRPr="00835406">
              <w:rPr>
                <w:rFonts w:cs="Arial"/>
              </w:rPr>
              <w:t>So bewerten wir die eingesetzten Verfahren:</w:t>
            </w:r>
          </w:p>
          <w:p w14:paraId="4261E32C" w14:textId="77777777" w:rsidR="00B84322" w:rsidRPr="00835406" w:rsidRDefault="00B84322" w:rsidP="00B84322">
            <w:pPr>
              <w:rPr>
                <w:rFonts w:cs="Arial"/>
              </w:rPr>
            </w:pPr>
          </w:p>
          <w:p w14:paraId="4054D9FD" w14:textId="77777777" w:rsidR="00B84322" w:rsidRPr="00835406" w:rsidRDefault="00B84322" w:rsidP="00B84322">
            <w:pPr>
              <w:rPr>
                <w:rFonts w:cs="Arial"/>
              </w:rPr>
            </w:pPr>
          </w:p>
          <w:p w14:paraId="123B91EF" w14:textId="0F2FAB1C" w:rsidR="00B84322" w:rsidRPr="00835406" w:rsidRDefault="00276942" w:rsidP="00B84322">
            <w:pPr>
              <w:rPr>
                <w:rFonts w:cs="Arial"/>
              </w:rPr>
            </w:pPr>
            <w:r w:rsidRPr="00835406">
              <w:rPr>
                <w:rFonts w:cs="Arial"/>
              </w:rPr>
              <w:t>Folgende Schlussfolgerung (Qualitätsentwicklungsziel) halten wir fest</w:t>
            </w:r>
            <w:r w:rsidR="00B84322" w:rsidRPr="00835406">
              <w:rPr>
                <w:rFonts w:cs="Arial"/>
              </w:rPr>
              <w:t>:</w:t>
            </w:r>
          </w:p>
          <w:p w14:paraId="125A3B32" w14:textId="77777777" w:rsidR="00B84322" w:rsidRPr="00835406" w:rsidRDefault="00B84322" w:rsidP="00B84322"/>
          <w:p w14:paraId="3458D575" w14:textId="77777777" w:rsidR="00751C69" w:rsidRPr="00835406" w:rsidRDefault="00751C69" w:rsidP="00F524AD">
            <w:pPr>
              <w:rPr>
                <w:rFonts w:cs="Arial"/>
              </w:rPr>
            </w:pPr>
          </w:p>
        </w:tc>
        <w:tc>
          <w:tcPr>
            <w:tcW w:w="2699" w:type="dxa"/>
          </w:tcPr>
          <w:p w14:paraId="345691F0" w14:textId="77777777" w:rsidR="00146B88" w:rsidRPr="00835406" w:rsidRDefault="00146B88" w:rsidP="00146B88">
            <w:pPr>
              <w:pStyle w:val="AnforderungenRand"/>
              <w:ind w:left="170"/>
              <w:rPr>
                <w:rFonts w:ascii="Arial Narrow" w:hAnsi="Arial Narrow" w:cs="Arial"/>
              </w:rPr>
            </w:pPr>
            <w:r>
              <w:rPr>
                <w:rFonts w:ascii="Arial Narrow" w:hAnsi="Arial Narrow" w:cs="Arial"/>
              </w:rPr>
              <w:t>Die eingesetzten Verfahren und die damit erzielten Ergebnisse werden bewertet. Schlussfolgerungen werden gezogen.</w:t>
            </w:r>
          </w:p>
          <w:p w14:paraId="10C7031F" w14:textId="77777777" w:rsidR="00751C69" w:rsidRPr="00835406" w:rsidRDefault="00751C69" w:rsidP="00F524AD">
            <w:pPr>
              <w:pStyle w:val="AnforderungenRand"/>
              <w:ind w:left="170"/>
              <w:rPr>
                <w:rFonts w:ascii="Arial Narrow" w:hAnsi="Arial Narrow" w:cs="Arial"/>
              </w:rPr>
            </w:pPr>
          </w:p>
        </w:tc>
      </w:tr>
    </w:tbl>
    <w:p w14:paraId="58356BE5" w14:textId="77777777" w:rsidR="00751C69" w:rsidRPr="00835406" w:rsidRDefault="00751C69" w:rsidP="006A6C5B">
      <w:pPr>
        <w:pStyle w:val="Textkrper"/>
      </w:pPr>
    </w:p>
    <w:p w14:paraId="14790CA8" w14:textId="77777777" w:rsidR="006A6C5B" w:rsidRPr="00835406" w:rsidRDefault="006A6C5B" w:rsidP="006A6C5B">
      <w:pPr>
        <w:pStyle w:val="Textkrper"/>
      </w:pPr>
    </w:p>
    <w:p w14:paraId="02E7420E" w14:textId="77777777" w:rsidR="006A6C5B" w:rsidRPr="00835406" w:rsidRDefault="006A6C5B" w:rsidP="006A6C5B">
      <w:pPr>
        <w:pStyle w:val="Textkrper"/>
        <w:sectPr w:rsidR="006A6C5B" w:rsidRPr="008354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7CDDCF53" w14:textId="77777777" w:rsidR="00D66C06" w:rsidRPr="00835406" w:rsidRDefault="00D66C06" w:rsidP="00346259">
      <w:pPr>
        <w:pStyle w:val="berschrift1"/>
        <w:numPr>
          <w:ilvl w:val="0"/>
          <w:numId w:val="0"/>
        </w:numPr>
        <w:ind w:left="567"/>
      </w:pPr>
      <w:bookmarkStart w:id="89" w:name="_Toc72305205"/>
      <w:r w:rsidRPr="00835406">
        <w:lastRenderedPageBreak/>
        <w:t>IV. Verzeichnis der aufgeführten Nachweise im Selbstreport</w:t>
      </w:r>
      <w:bookmarkEnd w:id="87"/>
      <w:bookmarkEnd w:id="89"/>
    </w:p>
    <w:p w14:paraId="6467A4DB" w14:textId="77777777" w:rsidR="00D66C06" w:rsidRPr="00DF10A1" w:rsidRDefault="00D52A75" w:rsidP="00346259">
      <w:pPr>
        <w:spacing w:after="100" w:line="240" w:lineRule="auto"/>
        <w:rPr>
          <w:rFonts w:cs="Arial"/>
          <w:color w:val="0033CC"/>
        </w:rPr>
      </w:pPr>
      <w:r w:rsidRPr="00DF10A1">
        <w:rPr>
          <w:rFonts w:cs="Arial"/>
          <w:color w:val="0033CC"/>
        </w:rPr>
        <w:t>Die Kennung der Nachweise in diesem Verzeichnis ist nur ein Beispiel. Selbstver</w:t>
      </w:r>
      <w:r w:rsidRPr="00DF10A1">
        <w:rPr>
          <w:rFonts w:cs="Arial"/>
          <w:color w:val="0033CC"/>
        </w:rPr>
        <w:softHyphen/>
        <w:t xml:space="preserve">ständlich können Sie das Kennzeichnungssystem oder die Dokumentenlenkung Ihrer </w:t>
      </w:r>
      <w:r w:rsidR="00751C69" w:rsidRPr="00DF10A1">
        <w:rPr>
          <w:rFonts w:cs="Arial"/>
          <w:color w:val="0033CC"/>
        </w:rPr>
        <w:t>Einrichtung</w:t>
      </w:r>
      <w:r w:rsidRPr="00DF10A1">
        <w:rPr>
          <w:rFonts w:cs="Arial"/>
          <w:color w:val="0033CC"/>
        </w:rPr>
        <w:t xml:space="preserve"> </w:t>
      </w:r>
      <w:r w:rsidR="00C33127" w:rsidRPr="00DF10A1">
        <w:rPr>
          <w:rFonts w:cs="Arial"/>
          <w:color w:val="0033CC"/>
        </w:rPr>
        <w:t>verwenden und das Verzeichnis entsprechend ändern.</w:t>
      </w:r>
    </w:p>
    <w:p w14:paraId="772C4025" w14:textId="77777777" w:rsidR="00CE3D72" w:rsidRPr="00DF10A1" w:rsidRDefault="00CE3D72" w:rsidP="00346259">
      <w:pPr>
        <w:spacing w:after="100" w:line="240" w:lineRule="auto"/>
        <w:rPr>
          <w:rFonts w:cs="Arial"/>
          <w:color w:val="0033CC"/>
        </w:rPr>
      </w:pPr>
      <w:r w:rsidRPr="00DF10A1">
        <w:rPr>
          <w:rFonts w:cs="Arial"/>
          <w:color w:val="0033CC"/>
        </w:rPr>
        <w:t>Wenn Sie im Administrativen Teil oder in der Gesamtprozessbeschreibung keine Nachweise genannt haben, können Sie die unten stehenden Tabellen löschen.</w:t>
      </w:r>
    </w:p>
    <w:p w14:paraId="77A5BC6E" w14:textId="77777777" w:rsidR="00C33127" w:rsidRPr="00DF10A1" w:rsidRDefault="00C33127" w:rsidP="00346259">
      <w:pPr>
        <w:spacing w:after="100" w:line="240" w:lineRule="auto"/>
        <w:rPr>
          <w:rFonts w:cs="Arial"/>
          <w:color w:val="0033CC"/>
        </w:rPr>
      </w:pPr>
      <w:r w:rsidRPr="00DF10A1">
        <w:rPr>
          <w:rFonts w:cs="Arial"/>
          <w:color w:val="0033CC"/>
        </w:rPr>
        <w:t>Die Nachweise</w:t>
      </w:r>
      <w:r w:rsidR="00BA57FB" w:rsidRPr="00DF10A1">
        <w:rPr>
          <w:rFonts w:cs="Arial"/>
          <w:color w:val="0033CC"/>
        </w:rPr>
        <w:t>,</w:t>
      </w:r>
      <w:r w:rsidRPr="00DF10A1">
        <w:rPr>
          <w:rFonts w:cs="Arial"/>
          <w:color w:val="0033CC"/>
        </w:rPr>
        <w:t xml:space="preserve"> auf die im Selbstreport Bezug genommen wird, sollten eine Kenn</w:t>
      </w:r>
      <w:r w:rsidR="00BA57FB" w:rsidRPr="00DF10A1">
        <w:rPr>
          <w:rFonts w:cs="Arial"/>
          <w:color w:val="0033CC"/>
        </w:rPr>
        <w:softHyphen/>
      </w:r>
      <w:r w:rsidRPr="00DF10A1">
        <w:rPr>
          <w:rFonts w:cs="Arial"/>
          <w:color w:val="0033CC"/>
        </w:rPr>
        <w:t>zeichnung haben, die ggf. auch den Ort angibt, wo der Nachweis in der Organisation dokumentiert ist.</w:t>
      </w:r>
    </w:p>
    <w:p w14:paraId="2C3AC4DE" w14:textId="77777777" w:rsidR="00C33127" w:rsidRPr="00DF10A1" w:rsidRDefault="00BA57FB" w:rsidP="00346259">
      <w:pPr>
        <w:spacing w:after="100" w:line="240" w:lineRule="auto"/>
        <w:rPr>
          <w:rFonts w:cs="Arial"/>
          <w:color w:val="0033CC"/>
        </w:rPr>
      </w:pPr>
      <w:r w:rsidRPr="00DF10A1">
        <w:rPr>
          <w:rFonts w:cs="Arial"/>
          <w:color w:val="0033CC"/>
        </w:rPr>
        <w:t>Der</w:t>
      </w:r>
      <w:r w:rsidR="00C33127" w:rsidRPr="00DF10A1">
        <w:rPr>
          <w:rFonts w:cs="Arial"/>
          <w:color w:val="0033CC"/>
        </w:rPr>
        <w:t xml:space="preserve"> </w:t>
      </w:r>
      <w:r w:rsidRPr="00DF10A1">
        <w:rPr>
          <w:rFonts w:cs="Arial"/>
          <w:color w:val="0033CC"/>
        </w:rPr>
        <w:t>»</w:t>
      </w:r>
      <w:r w:rsidR="00C33127" w:rsidRPr="00DF10A1">
        <w:rPr>
          <w:rFonts w:cs="Arial"/>
          <w:color w:val="0033CC"/>
        </w:rPr>
        <w:t>Titel</w:t>
      </w:r>
      <w:r w:rsidRPr="00DF10A1">
        <w:rPr>
          <w:rFonts w:cs="Arial"/>
          <w:color w:val="0033CC"/>
        </w:rPr>
        <w:t>«</w:t>
      </w:r>
      <w:r w:rsidR="00C33127" w:rsidRPr="00DF10A1">
        <w:rPr>
          <w:rFonts w:cs="Arial"/>
          <w:color w:val="0033CC"/>
        </w:rPr>
        <w:t xml:space="preserve"> </w:t>
      </w:r>
      <w:r w:rsidRPr="00DF10A1">
        <w:rPr>
          <w:rFonts w:cs="Arial"/>
          <w:color w:val="0033CC"/>
        </w:rPr>
        <w:t xml:space="preserve">eines </w:t>
      </w:r>
      <w:r w:rsidR="00C33127" w:rsidRPr="00DF10A1">
        <w:rPr>
          <w:rFonts w:cs="Arial"/>
          <w:color w:val="0033CC"/>
        </w:rPr>
        <w:t>Nachweise</w:t>
      </w:r>
      <w:r w:rsidRPr="00DF10A1">
        <w:rPr>
          <w:rFonts w:cs="Arial"/>
          <w:color w:val="0033CC"/>
        </w:rPr>
        <w:t>s sollte</w:t>
      </w:r>
      <w:r w:rsidR="00C33127" w:rsidRPr="00DF10A1">
        <w:rPr>
          <w:rFonts w:cs="Arial"/>
          <w:color w:val="0033CC"/>
        </w:rPr>
        <w:t xml:space="preserve"> aussagekräftig sein und erkennen lassen, um welchen Nachweis es konkret geht. Ein Nachweis, der nur mit „Protokoll“ benannt ist, ist nicht selbsterklärend und kann </w:t>
      </w:r>
      <w:r w:rsidRPr="00DF10A1">
        <w:rPr>
          <w:rFonts w:cs="Arial"/>
          <w:color w:val="0033CC"/>
        </w:rPr>
        <w:t xml:space="preserve">deshalb </w:t>
      </w:r>
      <w:r w:rsidR="00C33127" w:rsidRPr="00DF10A1">
        <w:rPr>
          <w:rFonts w:cs="Arial"/>
          <w:color w:val="0033CC"/>
        </w:rPr>
        <w:t>zu Auflagen führen.</w:t>
      </w:r>
    </w:p>
    <w:p w14:paraId="659F4AB1" w14:textId="77777777" w:rsidR="00C33127" w:rsidRPr="00DF10A1" w:rsidRDefault="00C33127" w:rsidP="00346259">
      <w:pPr>
        <w:spacing w:after="100" w:line="240" w:lineRule="auto"/>
        <w:rPr>
          <w:rFonts w:cs="Arial"/>
          <w:color w:val="0033CC"/>
        </w:rPr>
      </w:pPr>
    </w:p>
    <w:p w14:paraId="2B016489" w14:textId="77777777" w:rsidR="00A0389B" w:rsidRPr="00DF10A1" w:rsidRDefault="00A0389B" w:rsidP="00346259">
      <w:pPr>
        <w:spacing w:after="100" w:line="240" w:lineRule="auto"/>
        <w:rPr>
          <w:rFonts w:cs="Arial"/>
          <w:color w:val="0033CC"/>
        </w:rPr>
      </w:pPr>
      <w:r w:rsidRPr="00DF10A1">
        <w:rPr>
          <w:rFonts w:cs="Arial"/>
          <w:color w:val="0033CC"/>
        </w:rPr>
        <w:t>Alle im Selbstreport gemachten Aussagen müssen nachgewiesen werden können.</w:t>
      </w:r>
    </w:p>
    <w:p w14:paraId="6F7A9563" w14:textId="77777777" w:rsidR="00A0389B" w:rsidRPr="00DF10A1" w:rsidRDefault="00A0389B" w:rsidP="00346259">
      <w:pPr>
        <w:spacing w:after="100" w:line="240" w:lineRule="auto"/>
        <w:rPr>
          <w:rFonts w:cs="Arial"/>
          <w:color w:val="0033CC"/>
        </w:rPr>
      </w:pPr>
    </w:p>
    <w:p w14:paraId="4CC1EAF4" w14:textId="50B10842" w:rsidR="00C33127" w:rsidRPr="00DF10A1" w:rsidRDefault="00C33127" w:rsidP="00346259">
      <w:pPr>
        <w:spacing w:after="100" w:line="240" w:lineRule="auto"/>
        <w:rPr>
          <w:rFonts w:cs="Arial"/>
          <w:color w:val="0033CC"/>
        </w:rPr>
      </w:pPr>
      <w:r w:rsidRPr="00DF10A1">
        <w:rPr>
          <w:rFonts w:cs="Arial"/>
          <w:color w:val="0033CC"/>
        </w:rPr>
        <w:t>Als Nachweise gelten Dokumente, Beispiele und Belege (z.</w:t>
      </w:r>
      <w:r w:rsidR="00224DCB" w:rsidRPr="00DF10A1">
        <w:rPr>
          <w:rFonts w:cs="Arial"/>
          <w:color w:val="0033CC"/>
        </w:rPr>
        <w:t> </w:t>
      </w:r>
      <w:r w:rsidRPr="00DF10A1">
        <w:rPr>
          <w:rFonts w:cs="Arial"/>
          <w:color w:val="0033CC"/>
        </w:rPr>
        <w:t>B. Programme, Fragebögen und Ergebnisse der Evaluation, Muster der Deckungsbeitragsrec</w:t>
      </w:r>
      <w:r w:rsidR="00E77B3B" w:rsidRPr="00DF10A1">
        <w:rPr>
          <w:rFonts w:cs="Arial"/>
          <w:color w:val="0033CC"/>
        </w:rPr>
        <w:t>hnung, Checklisten für Einstel</w:t>
      </w:r>
      <w:r w:rsidRPr="00DF10A1">
        <w:rPr>
          <w:rFonts w:cs="Arial"/>
          <w:color w:val="0033CC"/>
        </w:rPr>
        <w:t xml:space="preserve">lungsgespräche, Inventar- und Prüflisten der </w:t>
      </w:r>
      <w:r w:rsidR="00751C69" w:rsidRPr="00DF10A1">
        <w:rPr>
          <w:rFonts w:cs="Arial"/>
          <w:color w:val="0033CC"/>
        </w:rPr>
        <w:t>Lernmaterialien</w:t>
      </w:r>
      <w:r w:rsidRPr="00DF10A1">
        <w:rPr>
          <w:rFonts w:cs="Arial"/>
          <w:color w:val="0033CC"/>
        </w:rPr>
        <w:t xml:space="preserve">, Konferenzordnungen und </w:t>
      </w:r>
      <w:r w:rsidRPr="00DF10A1">
        <w:rPr>
          <w:rFonts w:cs="Arial"/>
          <w:color w:val="0033CC"/>
        </w:rPr>
        <w:noBreakHyphen/>
        <w:t>protokolle). Der Selbstreport bzw. Teile daraus gelten als Nachweis, wenn der entsprechende Sachverhalt oder das entsprechende Dokument vollständig im Selbstreport enthalten ist, z.</w:t>
      </w:r>
      <w:r w:rsidR="00224DCB" w:rsidRPr="00DF10A1">
        <w:rPr>
          <w:rFonts w:cs="Arial"/>
          <w:color w:val="0033CC"/>
        </w:rPr>
        <w:t> </w:t>
      </w:r>
      <w:r w:rsidRPr="00DF10A1">
        <w:rPr>
          <w:rFonts w:cs="Arial"/>
          <w:color w:val="0033CC"/>
        </w:rPr>
        <w:t>B. das Leitbild oder ein Organigramm. Wenn nur zusammenfassend oder beispielhaft berichtet wird, müssen weitere Nachweise in der Organisation vorliegen.</w:t>
      </w:r>
    </w:p>
    <w:p w14:paraId="465F735F" w14:textId="77777777" w:rsidR="00A0389B" w:rsidRPr="00DF10A1" w:rsidRDefault="00A0389B" w:rsidP="00346259">
      <w:pPr>
        <w:spacing w:after="100" w:line="240" w:lineRule="auto"/>
        <w:rPr>
          <w:rFonts w:cs="Arial"/>
          <w:color w:val="0033CC"/>
        </w:rPr>
      </w:pPr>
    </w:p>
    <w:p w14:paraId="56D9F075" w14:textId="41BDA121" w:rsidR="00A0389B" w:rsidRPr="00DF10A1" w:rsidRDefault="00A0389B" w:rsidP="00346259">
      <w:pPr>
        <w:spacing w:after="100" w:line="240" w:lineRule="auto"/>
        <w:rPr>
          <w:rFonts w:cs="Arial"/>
          <w:color w:val="0033CC"/>
        </w:rPr>
      </w:pPr>
      <w:r w:rsidRPr="00DF10A1">
        <w:rPr>
          <w:rFonts w:cs="Arial"/>
          <w:color w:val="0033CC"/>
        </w:rPr>
        <w:t>Die Nachweise selb</w:t>
      </w:r>
      <w:r w:rsidR="00224DCB" w:rsidRPr="00DF10A1">
        <w:rPr>
          <w:rFonts w:cs="Arial"/>
          <w:color w:val="0033CC"/>
        </w:rPr>
        <w:t>st</w:t>
      </w:r>
      <w:r w:rsidRPr="00DF10A1">
        <w:rPr>
          <w:rFonts w:cs="Arial"/>
          <w:color w:val="0033CC"/>
        </w:rPr>
        <w:t xml:space="preserve"> sind nicht Bestandteil des Selbstreports; sie werden in der </w:t>
      </w:r>
      <w:r w:rsidR="00751C69" w:rsidRPr="00DF10A1">
        <w:rPr>
          <w:rFonts w:cs="Arial"/>
          <w:color w:val="0033CC"/>
        </w:rPr>
        <w:t>Kindertagesstätte</w:t>
      </w:r>
      <w:r w:rsidRPr="00DF10A1">
        <w:rPr>
          <w:rFonts w:cs="Arial"/>
          <w:color w:val="0033CC"/>
        </w:rPr>
        <w:t xml:space="preserve"> vorgehalten.</w:t>
      </w:r>
    </w:p>
    <w:p w14:paraId="01EA9665" w14:textId="77777777" w:rsidR="00D52A75" w:rsidRPr="00835406" w:rsidRDefault="00D52A75"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835406" w:rsidRPr="00835406" w14:paraId="12B7D946" w14:textId="77777777">
        <w:tc>
          <w:tcPr>
            <w:tcW w:w="1149" w:type="dxa"/>
          </w:tcPr>
          <w:p w14:paraId="1F9844A9" w14:textId="77777777" w:rsidR="00D66C06" w:rsidRPr="00835406" w:rsidRDefault="00D66C06" w:rsidP="00346259">
            <w:pPr>
              <w:pStyle w:val="FormatNachweise"/>
              <w:rPr>
                <w:rFonts w:cs="Arial"/>
                <w:b/>
                <w:bCs/>
              </w:rPr>
            </w:pPr>
            <w:r w:rsidRPr="00835406">
              <w:rPr>
                <w:rFonts w:cs="Arial"/>
                <w:b/>
                <w:bCs/>
              </w:rPr>
              <w:t>I.</w:t>
            </w:r>
          </w:p>
        </w:tc>
        <w:tc>
          <w:tcPr>
            <w:tcW w:w="8280" w:type="dxa"/>
          </w:tcPr>
          <w:p w14:paraId="2F8EC211" w14:textId="77777777" w:rsidR="00D66C06" w:rsidRPr="00835406" w:rsidRDefault="00D66C06" w:rsidP="00346259">
            <w:pPr>
              <w:pStyle w:val="FormatNachweise"/>
              <w:rPr>
                <w:rFonts w:cs="Arial"/>
                <w:b/>
              </w:rPr>
            </w:pPr>
            <w:r w:rsidRPr="00835406">
              <w:rPr>
                <w:rFonts w:cs="Arial"/>
                <w:b/>
              </w:rPr>
              <w:t>Administrativer Teil</w:t>
            </w:r>
          </w:p>
        </w:tc>
      </w:tr>
      <w:tr w:rsidR="00835406" w:rsidRPr="00835406" w14:paraId="053F896F" w14:textId="77777777">
        <w:tc>
          <w:tcPr>
            <w:tcW w:w="1149" w:type="dxa"/>
          </w:tcPr>
          <w:p w14:paraId="321716C4" w14:textId="77777777" w:rsidR="00D66C06" w:rsidRPr="00835406" w:rsidRDefault="00D66C06" w:rsidP="00346259">
            <w:pPr>
              <w:pStyle w:val="FormatNachweise"/>
              <w:rPr>
                <w:rFonts w:cs="Arial"/>
              </w:rPr>
            </w:pPr>
            <w:r w:rsidRPr="00835406">
              <w:rPr>
                <w:rFonts w:cs="Arial"/>
              </w:rPr>
              <w:t>I.01</w:t>
            </w:r>
          </w:p>
        </w:tc>
        <w:tc>
          <w:tcPr>
            <w:tcW w:w="8280" w:type="dxa"/>
          </w:tcPr>
          <w:p w14:paraId="3AD129DB" w14:textId="77777777" w:rsidR="00D66C06" w:rsidRPr="00835406" w:rsidRDefault="00D66C06" w:rsidP="00346259">
            <w:pPr>
              <w:pStyle w:val="FormatNachweise"/>
              <w:rPr>
                <w:rFonts w:cs="Arial"/>
              </w:rPr>
            </w:pPr>
          </w:p>
        </w:tc>
      </w:tr>
      <w:tr w:rsidR="00835406" w:rsidRPr="00835406" w14:paraId="32939ABC" w14:textId="77777777">
        <w:tc>
          <w:tcPr>
            <w:tcW w:w="1149" w:type="dxa"/>
          </w:tcPr>
          <w:p w14:paraId="718816C0" w14:textId="77777777" w:rsidR="00D66C06" w:rsidRPr="00835406" w:rsidRDefault="00D66C06" w:rsidP="00346259">
            <w:pPr>
              <w:pStyle w:val="FormatNachweise"/>
              <w:rPr>
                <w:rFonts w:cs="Arial"/>
              </w:rPr>
            </w:pPr>
            <w:r w:rsidRPr="00835406">
              <w:rPr>
                <w:rFonts w:cs="Arial"/>
              </w:rPr>
              <w:t>I.02</w:t>
            </w:r>
          </w:p>
        </w:tc>
        <w:tc>
          <w:tcPr>
            <w:tcW w:w="8280" w:type="dxa"/>
          </w:tcPr>
          <w:p w14:paraId="0CDDC322" w14:textId="77777777" w:rsidR="00D66C06" w:rsidRPr="00835406" w:rsidRDefault="00D66C06" w:rsidP="00346259">
            <w:pPr>
              <w:pStyle w:val="FormatNachweise"/>
              <w:rPr>
                <w:rFonts w:cs="Arial"/>
              </w:rPr>
            </w:pPr>
          </w:p>
        </w:tc>
      </w:tr>
      <w:tr w:rsidR="00835406" w:rsidRPr="00835406" w14:paraId="6ACF33D7" w14:textId="77777777">
        <w:tc>
          <w:tcPr>
            <w:tcW w:w="1149" w:type="dxa"/>
          </w:tcPr>
          <w:p w14:paraId="63A3FEA7" w14:textId="77777777" w:rsidR="00D66C06" w:rsidRPr="00835406" w:rsidRDefault="00D66C06" w:rsidP="00346259">
            <w:pPr>
              <w:pStyle w:val="FormatNachweise"/>
              <w:rPr>
                <w:rFonts w:cs="Arial"/>
              </w:rPr>
            </w:pPr>
            <w:r w:rsidRPr="00835406">
              <w:rPr>
                <w:rFonts w:cs="Arial"/>
              </w:rPr>
              <w:t>I.03</w:t>
            </w:r>
          </w:p>
        </w:tc>
        <w:tc>
          <w:tcPr>
            <w:tcW w:w="8280" w:type="dxa"/>
          </w:tcPr>
          <w:p w14:paraId="256D3D23" w14:textId="77777777" w:rsidR="00D66C06" w:rsidRPr="00835406" w:rsidRDefault="00D66C06" w:rsidP="00346259">
            <w:pPr>
              <w:pStyle w:val="FormatNachweise"/>
              <w:rPr>
                <w:rFonts w:cs="Arial"/>
              </w:rPr>
            </w:pPr>
          </w:p>
        </w:tc>
      </w:tr>
      <w:tr w:rsidR="00835406" w:rsidRPr="00835406" w14:paraId="2BEFFE24" w14:textId="77777777">
        <w:tc>
          <w:tcPr>
            <w:tcW w:w="1149" w:type="dxa"/>
          </w:tcPr>
          <w:p w14:paraId="2A04ADED" w14:textId="77777777" w:rsidR="00D66C06" w:rsidRPr="00835406" w:rsidRDefault="00D66C06" w:rsidP="00346259">
            <w:pPr>
              <w:pStyle w:val="FormatNachweise"/>
              <w:rPr>
                <w:rFonts w:cs="Arial"/>
              </w:rPr>
            </w:pPr>
            <w:r w:rsidRPr="00835406">
              <w:rPr>
                <w:rFonts w:cs="Arial"/>
              </w:rPr>
              <w:t>I.04</w:t>
            </w:r>
          </w:p>
        </w:tc>
        <w:tc>
          <w:tcPr>
            <w:tcW w:w="8280" w:type="dxa"/>
          </w:tcPr>
          <w:p w14:paraId="10912974" w14:textId="77777777" w:rsidR="00D66C06" w:rsidRPr="00835406" w:rsidRDefault="00D66C06" w:rsidP="00346259">
            <w:pPr>
              <w:pStyle w:val="FormatNachweise"/>
              <w:rPr>
                <w:rFonts w:cs="Arial"/>
              </w:rPr>
            </w:pPr>
          </w:p>
        </w:tc>
      </w:tr>
      <w:tr w:rsidR="00260F44" w:rsidRPr="00835406" w14:paraId="40E54A37" w14:textId="77777777">
        <w:tc>
          <w:tcPr>
            <w:tcW w:w="1149" w:type="dxa"/>
          </w:tcPr>
          <w:p w14:paraId="30F56AFE" w14:textId="77777777" w:rsidR="00D66C06" w:rsidRPr="00835406" w:rsidRDefault="00D66C06" w:rsidP="00346259">
            <w:pPr>
              <w:pStyle w:val="FormatNachweise"/>
              <w:rPr>
                <w:rFonts w:cs="Arial"/>
              </w:rPr>
            </w:pPr>
            <w:r w:rsidRPr="00835406">
              <w:rPr>
                <w:rFonts w:cs="Arial"/>
              </w:rPr>
              <w:t>...</w:t>
            </w:r>
          </w:p>
        </w:tc>
        <w:tc>
          <w:tcPr>
            <w:tcW w:w="8280" w:type="dxa"/>
          </w:tcPr>
          <w:p w14:paraId="521669CA" w14:textId="77777777" w:rsidR="00D66C06" w:rsidRPr="00835406" w:rsidRDefault="00D66C06" w:rsidP="00346259">
            <w:pPr>
              <w:pStyle w:val="FormatNachweise"/>
              <w:rPr>
                <w:rFonts w:cs="Arial"/>
              </w:rPr>
            </w:pPr>
          </w:p>
        </w:tc>
      </w:tr>
    </w:tbl>
    <w:p w14:paraId="375D0609"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835406" w:rsidRPr="00835406" w14:paraId="67D73DC0" w14:textId="77777777">
        <w:tc>
          <w:tcPr>
            <w:tcW w:w="1149" w:type="dxa"/>
          </w:tcPr>
          <w:p w14:paraId="06BD49E2" w14:textId="77777777" w:rsidR="00D66C06" w:rsidRPr="00835406" w:rsidRDefault="00D66C06" w:rsidP="00346259">
            <w:pPr>
              <w:pStyle w:val="FormatNachweise"/>
              <w:rPr>
                <w:rFonts w:cs="Arial"/>
                <w:b/>
                <w:bCs/>
              </w:rPr>
            </w:pPr>
            <w:r w:rsidRPr="00835406">
              <w:rPr>
                <w:rFonts w:cs="Arial"/>
                <w:b/>
                <w:bCs/>
              </w:rPr>
              <w:t>II.</w:t>
            </w:r>
          </w:p>
        </w:tc>
        <w:tc>
          <w:tcPr>
            <w:tcW w:w="8280" w:type="dxa"/>
          </w:tcPr>
          <w:p w14:paraId="26C828F0" w14:textId="77777777" w:rsidR="00D66C06" w:rsidRPr="00835406" w:rsidRDefault="00D66C06" w:rsidP="00346259">
            <w:pPr>
              <w:pStyle w:val="FormatNachweise"/>
              <w:rPr>
                <w:rFonts w:cs="Arial"/>
                <w:b/>
              </w:rPr>
            </w:pPr>
            <w:r w:rsidRPr="00835406">
              <w:rPr>
                <w:rFonts w:cs="Arial"/>
                <w:b/>
              </w:rPr>
              <w:t>Gesamtprozessbeschreibung</w:t>
            </w:r>
          </w:p>
        </w:tc>
      </w:tr>
      <w:tr w:rsidR="00835406" w:rsidRPr="00835406" w14:paraId="1F3266EF" w14:textId="77777777">
        <w:tc>
          <w:tcPr>
            <w:tcW w:w="1149" w:type="dxa"/>
          </w:tcPr>
          <w:p w14:paraId="4768E24A" w14:textId="77777777" w:rsidR="00D66C06" w:rsidRPr="00835406" w:rsidRDefault="00D66C06" w:rsidP="00346259">
            <w:pPr>
              <w:pStyle w:val="FormatNachweise"/>
              <w:rPr>
                <w:rFonts w:cs="Arial"/>
                <w:lang w:val="it-IT"/>
              </w:rPr>
            </w:pPr>
            <w:r w:rsidRPr="00835406">
              <w:rPr>
                <w:rFonts w:cs="Arial"/>
                <w:lang w:val="it-IT"/>
              </w:rPr>
              <w:t>II.01</w:t>
            </w:r>
          </w:p>
        </w:tc>
        <w:tc>
          <w:tcPr>
            <w:tcW w:w="8280" w:type="dxa"/>
          </w:tcPr>
          <w:p w14:paraId="1DBE0E2C" w14:textId="77777777" w:rsidR="00D66C06" w:rsidRPr="00835406" w:rsidRDefault="00D66C06" w:rsidP="00346259">
            <w:pPr>
              <w:pStyle w:val="FormatNachweise"/>
              <w:rPr>
                <w:rFonts w:cs="Arial"/>
                <w:lang w:val="it-IT"/>
              </w:rPr>
            </w:pPr>
          </w:p>
        </w:tc>
      </w:tr>
      <w:tr w:rsidR="00835406" w:rsidRPr="00835406" w14:paraId="1B5231DC" w14:textId="77777777">
        <w:tc>
          <w:tcPr>
            <w:tcW w:w="1149" w:type="dxa"/>
          </w:tcPr>
          <w:p w14:paraId="6BA39419" w14:textId="77777777" w:rsidR="00D66C06" w:rsidRPr="00835406" w:rsidRDefault="00D66C06" w:rsidP="00346259">
            <w:pPr>
              <w:pStyle w:val="FormatNachweise"/>
              <w:rPr>
                <w:rFonts w:cs="Arial"/>
                <w:lang w:val="it-IT"/>
              </w:rPr>
            </w:pPr>
            <w:r w:rsidRPr="00835406">
              <w:rPr>
                <w:rFonts w:cs="Arial"/>
                <w:lang w:val="it-IT"/>
              </w:rPr>
              <w:t>II.02</w:t>
            </w:r>
          </w:p>
        </w:tc>
        <w:tc>
          <w:tcPr>
            <w:tcW w:w="8280" w:type="dxa"/>
          </w:tcPr>
          <w:p w14:paraId="7D75628A" w14:textId="77777777" w:rsidR="00D66C06" w:rsidRPr="00835406" w:rsidRDefault="00D66C06" w:rsidP="00346259">
            <w:pPr>
              <w:pStyle w:val="FormatNachweise"/>
              <w:rPr>
                <w:rFonts w:cs="Arial"/>
                <w:lang w:val="it-IT"/>
              </w:rPr>
            </w:pPr>
          </w:p>
        </w:tc>
      </w:tr>
      <w:tr w:rsidR="00835406" w:rsidRPr="00835406" w14:paraId="5F064257" w14:textId="77777777">
        <w:tc>
          <w:tcPr>
            <w:tcW w:w="1149" w:type="dxa"/>
          </w:tcPr>
          <w:p w14:paraId="3B4F83CA" w14:textId="77777777" w:rsidR="00D66C06" w:rsidRPr="00835406" w:rsidRDefault="00D66C06" w:rsidP="00346259">
            <w:pPr>
              <w:pStyle w:val="FormatNachweise"/>
              <w:rPr>
                <w:rFonts w:cs="Arial"/>
                <w:lang w:val="it-IT"/>
              </w:rPr>
            </w:pPr>
            <w:r w:rsidRPr="00835406">
              <w:rPr>
                <w:rFonts w:cs="Arial"/>
                <w:lang w:val="it-IT"/>
              </w:rPr>
              <w:t>II.03</w:t>
            </w:r>
          </w:p>
        </w:tc>
        <w:tc>
          <w:tcPr>
            <w:tcW w:w="8280" w:type="dxa"/>
          </w:tcPr>
          <w:p w14:paraId="747F9F11" w14:textId="77777777" w:rsidR="00D66C06" w:rsidRPr="00835406" w:rsidRDefault="00D66C06" w:rsidP="00346259">
            <w:pPr>
              <w:pStyle w:val="FormatNachweise"/>
              <w:rPr>
                <w:rFonts w:cs="Arial"/>
                <w:lang w:val="it-IT"/>
              </w:rPr>
            </w:pPr>
          </w:p>
        </w:tc>
      </w:tr>
      <w:tr w:rsidR="00835406" w:rsidRPr="00835406" w14:paraId="48AB771B" w14:textId="77777777">
        <w:tc>
          <w:tcPr>
            <w:tcW w:w="1149" w:type="dxa"/>
          </w:tcPr>
          <w:p w14:paraId="0E2BE47E" w14:textId="77777777" w:rsidR="00D66C06" w:rsidRPr="00835406" w:rsidRDefault="00D66C06" w:rsidP="00346259">
            <w:pPr>
              <w:pStyle w:val="FormatNachweise"/>
              <w:rPr>
                <w:rFonts w:cs="Arial"/>
              </w:rPr>
            </w:pPr>
            <w:r w:rsidRPr="00835406">
              <w:rPr>
                <w:rFonts w:cs="Arial"/>
              </w:rPr>
              <w:t>II.03</w:t>
            </w:r>
          </w:p>
        </w:tc>
        <w:tc>
          <w:tcPr>
            <w:tcW w:w="8280" w:type="dxa"/>
          </w:tcPr>
          <w:p w14:paraId="44E963EE" w14:textId="77777777" w:rsidR="00D66C06" w:rsidRPr="00835406" w:rsidRDefault="00D66C06" w:rsidP="00346259">
            <w:pPr>
              <w:pStyle w:val="FormatNachweise"/>
              <w:rPr>
                <w:rFonts w:cs="Arial"/>
              </w:rPr>
            </w:pPr>
          </w:p>
        </w:tc>
      </w:tr>
      <w:tr w:rsidR="00260F44" w:rsidRPr="00835406" w14:paraId="3DA040D3" w14:textId="77777777">
        <w:tc>
          <w:tcPr>
            <w:tcW w:w="1149" w:type="dxa"/>
          </w:tcPr>
          <w:p w14:paraId="750511E2" w14:textId="77777777" w:rsidR="00D66C06" w:rsidRPr="00835406" w:rsidRDefault="00D66C06" w:rsidP="00346259">
            <w:pPr>
              <w:pStyle w:val="FormatNachweise"/>
              <w:rPr>
                <w:rFonts w:cs="Arial"/>
              </w:rPr>
            </w:pPr>
            <w:r w:rsidRPr="00835406">
              <w:rPr>
                <w:rFonts w:cs="Arial"/>
              </w:rPr>
              <w:t>...</w:t>
            </w:r>
          </w:p>
        </w:tc>
        <w:tc>
          <w:tcPr>
            <w:tcW w:w="8280" w:type="dxa"/>
          </w:tcPr>
          <w:p w14:paraId="5E8C0B74" w14:textId="77777777" w:rsidR="00D66C06" w:rsidRPr="00835406" w:rsidRDefault="00D66C06" w:rsidP="00346259">
            <w:pPr>
              <w:pStyle w:val="FormatNachweise"/>
              <w:rPr>
                <w:rFonts w:cs="Arial"/>
              </w:rPr>
            </w:pPr>
          </w:p>
        </w:tc>
      </w:tr>
    </w:tbl>
    <w:p w14:paraId="47E3B6C5"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51C11166" w14:textId="77777777">
        <w:tc>
          <w:tcPr>
            <w:tcW w:w="1287" w:type="dxa"/>
          </w:tcPr>
          <w:p w14:paraId="05E76E6C" w14:textId="77777777" w:rsidR="00D66C06" w:rsidRPr="00835406" w:rsidRDefault="00D66C06" w:rsidP="00346259">
            <w:pPr>
              <w:pStyle w:val="FormatNachweise"/>
              <w:rPr>
                <w:rFonts w:cs="Arial"/>
                <w:b/>
              </w:rPr>
            </w:pPr>
            <w:r w:rsidRPr="00835406">
              <w:rPr>
                <w:rFonts w:cs="Arial"/>
                <w:b/>
              </w:rPr>
              <w:lastRenderedPageBreak/>
              <w:t>QB 1</w:t>
            </w:r>
          </w:p>
        </w:tc>
        <w:tc>
          <w:tcPr>
            <w:tcW w:w="8142" w:type="dxa"/>
          </w:tcPr>
          <w:p w14:paraId="1A83EA52" w14:textId="77777777" w:rsidR="00D66C06" w:rsidRPr="00835406" w:rsidRDefault="00D66C06" w:rsidP="00346259">
            <w:pPr>
              <w:spacing w:line="100" w:lineRule="atLeast"/>
              <w:rPr>
                <w:rFonts w:cs="Arial"/>
                <w:b/>
              </w:rPr>
            </w:pPr>
            <w:r w:rsidRPr="00835406">
              <w:rPr>
                <w:rFonts w:cs="Arial"/>
                <w:b/>
              </w:rPr>
              <w:t>Leitbild</w:t>
            </w:r>
          </w:p>
        </w:tc>
      </w:tr>
      <w:tr w:rsidR="00835406" w:rsidRPr="00835406" w14:paraId="698F2912" w14:textId="77777777">
        <w:tc>
          <w:tcPr>
            <w:tcW w:w="1287" w:type="dxa"/>
          </w:tcPr>
          <w:p w14:paraId="76C54613" w14:textId="77777777" w:rsidR="00D66C06" w:rsidRPr="00835406" w:rsidRDefault="00D66C06" w:rsidP="00346259">
            <w:pPr>
              <w:pStyle w:val="FormatNachweise"/>
              <w:rPr>
                <w:rFonts w:cs="Arial"/>
              </w:rPr>
            </w:pPr>
            <w:r w:rsidRPr="00835406">
              <w:rPr>
                <w:rFonts w:cs="Arial"/>
              </w:rPr>
              <w:t>1.01</w:t>
            </w:r>
          </w:p>
        </w:tc>
        <w:tc>
          <w:tcPr>
            <w:tcW w:w="8142" w:type="dxa"/>
          </w:tcPr>
          <w:p w14:paraId="091E46CF" w14:textId="77777777" w:rsidR="00D66C06" w:rsidRPr="00835406" w:rsidRDefault="00D66C06" w:rsidP="00346259">
            <w:pPr>
              <w:spacing w:line="100" w:lineRule="atLeast"/>
              <w:rPr>
                <w:rFonts w:cs="Arial"/>
              </w:rPr>
            </w:pPr>
          </w:p>
        </w:tc>
      </w:tr>
      <w:tr w:rsidR="00835406" w:rsidRPr="00835406" w14:paraId="22512B78" w14:textId="77777777">
        <w:tc>
          <w:tcPr>
            <w:tcW w:w="1287" w:type="dxa"/>
          </w:tcPr>
          <w:p w14:paraId="34278862" w14:textId="77777777" w:rsidR="00D66C06" w:rsidRPr="00835406" w:rsidRDefault="00D66C06" w:rsidP="00346259">
            <w:pPr>
              <w:pStyle w:val="FormatNachweise"/>
              <w:rPr>
                <w:rFonts w:cs="Arial"/>
              </w:rPr>
            </w:pPr>
            <w:r w:rsidRPr="00835406">
              <w:rPr>
                <w:rFonts w:cs="Arial"/>
              </w:rPr>
              <w:t>1.02</w:t>
            </w:r>
          </w:p>
        </w:tc>
        <w:tc>
          <w:tcPr>
            <w:tcW w:w="8142" w:type="dxa"/>
          </w:tcPr>
          <w:p w14:paraId="6BA7E034" w14:textId="77777777" w:rsidR="00D66C06" w:rsidRPr="00835406" w:rsidRDefault="00D66C06" w:rsidP="00346259">
            <w:pPr>
              <w:spacing w:line="100" w:lineRule="atLeast"/>
              <w:rPr>
                <w:rFonts w:cs="Arial"/>
              </w:rPr>
            </w:pPr>
          </w:p>
        </w:tc>
      </w:tr>
      <w:tr w:rsidR="00835406" w:rsidRPr="00835406" w14:paraId="20B36416" w14:textId="77777777">
        <w:tc>
          <w:tcPr>
            <w:tcW w:w="1287" w:type="dxa"/>
          </w:tcPr>
          <w:p w14:paraId="1EFD68BF" w14:textId="77777777" w:rsidR="00D66C06" w:rsidRPr="00835406" w:rsidRDefault="00D66C06" w:rsidP="00346259">
            <w:pPr>
              <w:pStyle w:val="FormatNachweise"/>
              <w:rPr>
                <w:rFonts w:cs="Arial"/>
              </w:rPr>
            </w:pPr>
            <w:r w:rsidRPr="00835406">
              <w:rPr>
                <w:rFonts w:cs="Arial"/>
              </w:rPr>
              <w:t>1.03</w:t>
            </w:r>
          </w:p>
        </w:tc>
        <w:tc>
          <w:tcPr>
            <w:tcW w:w="8142" w:type="dxa"/>
          </w:tcPr>
          <w:p w14:paraId="7AA82C2B" w14:textId="77777777" w:rsidR="00D66C06" w:rsidRPr="00835406" w:rsidRDefault="00D66C06" w:rsidP="00346259">
            <w:pPr>
              <w:spacing w:line="100" w:lineRule="atLeast"/>
              <w:rPr>
                <w:rFonts w:cs="Arial"/>
              </w:rPr>
            </w:pPr>
          </w:p>
        </w:tc>
      </w:tr>
      <w:tr w:rsidR="00835406" w:rsidRPr="00835406" w14:paraId="51E9E840" w14:textId="77777777">
        <w:tc>
          <w:tcPr>
            <w:tcW w:w="1287" w:type="dxa"/>
          </w:tcPr>
          <w:p w14:paraId="1D135A37" w14:textId="77777777" w:rsidR="00D66C06" w:rsidRPr="00835406" w:rsidRDefault="00D66C06" w:rsidP="00346259">
            <w:pPr>
              <w:pStyle w:val="FormatNachweise"/>
              <w:rPr>
                <w:rFonts w:cs="Arial"/>
              </w:rPr>
            </w:pPr>
            <w:r w:rsidRPr="00835406">
              <w:rPr>
                <w:rFonts w:cs="Arial"/>
              </w:rPr>
              <w:t>1.04</w:t>
            </w:r>
          </w:p>
        </w:tc>
        <w:tc>
          <w:tcPr>
            <w:tcW w:w="8142" w:type="dxa"/>
          </w:tcPr>
          <w:p w14:paraId="0A78A8A1" w14:textId="77777777" w:rsidR="00D66C06" w:rsidRPr="00835406" w:rsidRDefault="00D66C06" w:rsidP="00346259">
            <w:pPr>
              <w:spacing w:line="100" w:lineRule="atLeast"/>
              <w:rPr>
                <w:rFonts w:cs="Arial"/>
              </w:rPr>
            </w:pPr>
          </w:p>
        </w:tc>
      </w:tr>
      <w:tr w:rsidR="00260F44" w:rsidRPr="00835406" w14:paraId="210FE0AE" w14:textId="77777777">
        <w:tc>
          <w:tcPr>
            <w:tcW w:w="1287" w:type="dxa"/>
          </w:tcPr>
          <w:p w14:paraId="157FCF32" w14:textId="77777777" w:rsidR="00D66C06" w:rsidRPr="00835406" w:rsidRDefault="00D66C06" w:rsidP="00346259">
            <w:pPr>
              <w:pStyle w:val="FormatNachweise"/>
              <w:rPr>
                <w:rFonts w:cs="Arial"/>
              </w:rPr>
            </w:pPr>
            <w:r w:rsidRPr="00835406">
              <w:rPr>
                <w:rFonts w:cs="Arial"/>
              </w:rPr>
              <w:t>...</w:t>
            </w:r>
          </w:p>
        </w:tc>
        <w:tc>
          <w:tcPr>
            <w:tcW w:w="8142" w:type="dxa"/>
          </w:tcPr>
          <w:p w14:paraId="633C72E0" w14:textId="77777777" w:rsidR="00D66C06" w:rsidRPr="00835406" w:rsidRDefault="00D66C06" w:rsidP="00346259">
            <w:pPr>
              <w:spacing w:line="100" w:lineRule="atLeast"/>
              <w:rPr>
                <w:rFonts w:cs="Arial"/>
              </w:rPr>
            </w:pPr>
          </w:p>
        </w:tc>
      </w:tr>
    </w:tbl>
    <w:p w14:paraId="792B3CDD"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5D90F8CC" w14:textId="77777777">
        <w:tc>
          <w:tcPr>
            <w:tcW w:w="1287" w:type="dxa"/>
          </w:tcPr>
          <w:p w14:paraId="0ACAD955" w14:textId="77777777" w:rsidR="00D66C06" w:rsidRPr="00835406" w:rsidRDefault="00D66C06" w:rsidP="00346259">
            <w:pPr>
              <w:pStyle w:val="FormatNachweise"/>
              <w:rPr>
                <w:rFonts w:cs="Arial"/>
                <w:b/>
              </w:rPr>
            </w:pPr>
            <w:r w:rsidRPr="00835406">
              <w:rPr>
                <w:rFonts w:cs="Arial"/>
                <w:b/>
              </w:rPr>
              <w:t>QB 2</w:t>
            </w:r>
          </w:p>
        </w:tc>
        <w:tc>
          <w:tcPr>
            <w:tcW w:w="8142" w:type="dxa"/>
          </w:tcPr>
          <w:p w14:paraId="23004CD9" w14:textId="77777777" w:rsidR="00D66C06" w:rsidRPr="00835406" w:rsidRDefault="00D66C06" w:rsidP="00346259">
            <w:pPr>
              <w:spacing w:line="100" w:lineRule="atLeast"/>
              <w:rPr>
                <w:rFonts w:cs="Arial"/>
                <w:b/>
              </w:rPr>
            </w:pPr>
            <w:r w:rsidRPr="00835406">
              <w:rPr>
                <w:rFonts w:cs="Arial"/>
                <w:b/>
              </w:rPr>
              <w:t>Bedarfserschließung</w:t>
            </w:r>
          </w:p>
        </w:tc>
      </w:tr>
      <w:tr w:rsidR="00835406" w:rsidRPr="00835406" w14:paraId="4728ABE4" w14:textId="77777777">
        <w:tc>
          <w:tcPr>
            <w:tcW w:w="1287" w:type="dxa"/>
          </w:tcPr>
          <w:p w14:paraId="1DA58D64" w14:textId="77777777" w:rsidR="00D66C06" w:rsidRPr="00835406" w:rsidRDefault="00D66C06" w:rsidP="00346259">
            <w:pPr>
              <w:pStyle w:val="FormatNachweise"/>
              <w:rPr>
                <w:rFonts w:cs="Arial"/>
              </w:rPr>
            </w:pPr>
            <w:r w:rsidRPr="00835406">
              <w:rPr>
                <w:rFonts w:cs="Arial"/>
              </w:rPr>
              <w:t>2.01</w:t>
            </w:r>
          </w:p>
        </w:tc>
        <w:tc>
          <w:tcPr>
            <w:tcW w:w="8142" w:type="dxa"/>
          </w:tcPr>
          <w:p w14:paraId="732E02A7" w14:textId="77777777" w:rsidR="00D66C06" w:rsidRPr="00835406" w:rsidRDefault="00D66C06" w:rsidP="00346259">
            <w:pPr>
              <w:spacing w:line="100" w:lineRule="atLeast"/>
              <w:rPr>
                <w:rFonts w:cs="Arial"/>
              </w:rPr>
            </w:pPr>
          </w:p>
        </w:tc>
      </w:tr>
      <w:tr w:rsidR="00835406" w:rsidRPr="00835406" w14:paraId="4F42E939" w14:textId="77777777">
        <w:tc>
          <w:tcPr>
            <w:tcW w:w="1287" w:type="dxa"/>
          </w:tcPr>
          <w:p w14:paraId="7E5720F7" w14:textId="77777777" w:rsidR="00D66C06" w:rsidRPr="00835406" w:rsidRDefault="00D66C06" w:rsidP="00346259">
            <w:pPr>
              <w:pStyle w:val="FormatNachweise"/>
              <w:rPr>
                <w:rFonts w:cs="Arial"/>
              </w:rPr>
            </w:pPr>
            <w:r w:rsidRPr="00835406">
              <w:rPr>
                <w:rFonts w:cs="Arial"/>
              </w:rPr>
              <w:t>2.02</w:t>
            </w:r>
          </w:p>
        </w:tc>
        <w:tc>
          <w:tcPr>
            <w:tcW w:w="8142" w:type="dxa"/>
          </w:tcPr>
          <w:p w14:paraId="6F98AD72" w14:textId="77777777" w:rsidR="00D66C06" w:rsidRPr="00835406" w:rsidRDefault="00D66C06" w:rsidP="00346259">
            <w:pPr>
              <w:spacing w:line="100" w:lineRule="atLeast"/>
              <w:rPr>
                <w:rFonts w:cs="Arial"/>
              </w:rPr>
            </w:pPr>
          </w:p>
        </w:tc>
      </w:tr>
      <w:tr w:rsidR="00835406" w:rsidRPr="00835406" w14:paraId="41F12FFA" w14:textId="77777777">
        <w:tc>
          <w:tcPr>
            <w:tcW w:w="1287" w:type="dxa"/>
          </w:tcPr>
          <w:p w14:paraId="54F9FE75" w14:textId="77777777" w:rsidR="00D66C06" w:rsidRPr="00835406" w:rsidRDefault="00D66C06" w:rsidP="00346259">
            <w:pPr>
              <w:pStyle w:val="FormatNachweise"/>
              <w:rPr>
                <w:rFonts w:cs="Arial"/>
              </w:rPr>
            </w:pPr>
            <w:r w:rsidRPr="00835406">
              <w:rPr>
                <w:rFonts w:cs="Arial"/>
              </w:rPr>
              <w:t>2.03</w:t>
            </w:r>
          </w:p>
        </w:tc>
        <w:tc>
          <w:tcPr>
            <w:tcW w:w="8142" w:type="dxa"/>
          </w:tcPr>
          <w:p w14:paraId="15A3A4AD" w14:textId="77777777" w:rsidR="00D66C06" w:rsidRPr="00835406" w:rsidRDefault="00D66C06" w:rsidP="00346259">
            <w:pPr>
              <w:spacing w:line="100" w:lineRule="atLeast"/>
              <w:rPr>
                <w:rFonts w:cs="Arial"/>
              </w:rPr>
            </w:pPr>
          </w:p>
        </w:tc>
      </w:tr>
      <w:tr w:rsidR="00835406" w:rsidRPr="00835406" w14:paraId="55E2ED76" w14:textId="77777777">
        <w:tc>
          <w:tcPr>
            <w:tcW w:w="1287" w:type="dxa"/>
          </w:tcPr>
          <w:p w14:paraId="5CCA6D53" w14:textId="77777777" w:rsidR="00D66C06" w:rsidRPr="00835406" w:rsidRDefault="00D66C06" w:rsidP="00346259">
            <w:pPr>
              <w:pStyle w:val="FormatNachweise"/>
              <w:rPr>
                <w:rFonts w:cs="Arial"/>
              </w:rPr>
            </w:pPr>
            <w:r w:rsidRPr="00835406">
              <w:rPr>
                <w:rFonts w:cs="Arial"/>
              </w:rPr>
              <w:t>2.04</w:t>
            </w:r>
          </w:p>
        </w:tc>
        <w:tc>
          <w:tcPr>
            <w:tcW w:w="8142" w:type="dxa"/>
          </w:tcPr>
          <w:p w14:paraId="5CD0EB62" w14:textId="77777777" w:rsidR="00D66C06" w:rsidRPr="00835406" w:rsidRDefault="00D66C06" w:rsidP="00346259">
            <w:pPr>
              <w:spacing w:line="100" w:lineRule="atLeast"/>
              <w:rPr>
                <w:rFonts w:cs="Arial"/>
              </w:rPr>
            </w:pPr>
          </w:p>
        </w:tc>
      </w:tr>
      <w:tr w:rsidR="00260F44" w:rsidRPr="00835406" w14:paraId="07500B65" w14:textId="77777777">
        <w:tc>
          <w:tcPr>
            <w:tcW w:w="1287" w:type="dxa"/>
          </w:tcPr>
          <w:p w14:paraId="7DBCA00E" w14:textId="77777777" w:rsidR="00D66C06" w:rsidRPr="00835406" w:rsidRDefault="00D66C06" w:rsidP="00346259">
            <w:pPr>
              <w:pStyle w:val="FormatNachweise"/>
              <w:rPr>
                <w:rFonts w:cs="Arial"/>
              </w:rPr>
            </w:pPr>
            <w:r w:rsidRPr="00835406">
              <w:rPr>
                <w:rFonts w:cs="Arial"/>
              </w:rPr>
              <w:t>...</w:t>
            </w:r>
          </w:p>
        </w:tc>
        <w:tc>
          <w:tcPr>
            <w:tcW w:w="8142" w:type="dxa"/>
          </w:tcPr>
          <w:p w14:paraId="48553145" w14:textId="77777777" w:rsidR="00D66C06" w:rsidRPr="00835406" w:rsidRDefault="00D66C06" w:rsidP="00346259">
            <w:pPr>
              <w:spacing w:line="100" w:lineRule="atLeast"/>
              <w:rPr>
                <w:rFonts w:cs="Arial"/>
              </w:rPr>
            </w:pPr>
          </w:p>
        </w:tc>
      </w:tr>
    </w:tbl>
    <w:p w14:paraId="24D1E7AD"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61E25F86" w14:textId="77777777">
        <w:tc>
          <w:tcPr>
            <w:tcW w:w="1287" w:type="dxa"/>
          </w:tcPr>
          <w:p w14:paraId="23B1A45A" w14:textId="77777777" w:rsidR="00D66C06" w:rsidRPr="00835406" w:rsidRDefault="00D66C06" w:rsidP="00346259">
            <w:pPr>
              <w:pStyle w:val="FormatNachweise"/>
              <w:rPr>
                <w:rFonts w:cs="Arial"/>
                <w:b/>
              </w:rPr>
            </w:pPr>
            <w:r w:rsidRPr="00835406">
              <w:rPr>
                <w:rFonts w:cs="Arial"/>
                <w:b/>
              </w:rPr>
              <w:t>QB 3</w:t>
            </w:r>
          </w:p>
        </w:tc>
        <w:tc>
          <w:tcPr>
            <w:tcW w:w="8142" w:type="dxa"/>
          </w:tcPr>
          <w:p w14:paraId="70FAD5A0" w14:textId="77777777" w:rsidR="00D66C06" w:rsidRPr="00835406" w:rsidRDefault="00751C69" w:rsidP="00751C69">
            <w:pPr>
              <w:spacing w:line="100" w:lineRule="atLeast"/>
              <w:rPr>
                <w:rFonts w:cs="Arial"/>
                <w:b/>
              </w:rPr>
            </w:pPr>
            <w:r w:rsidRPr="00835406">
              <w:rPr>
                <w:rFonts w:cs="Arial"/>
                <w:b/>
              </w:rPr>
              <w:t>Zentrale P</w:t>
            </w:r>
            <w:r w:rsidR="00D66C06" w:rsidRPr="00835406">
              <w:rPr>
                <w:rFonts w:cs="Arial"/>
                <w:b/>
              </w:rPr>
              <w:t>rozesse</w:t>
            </w:r>
          </w:p>
        </w:tc>
      </w:tr>
      <w:tr w:rsidR="00835406" w:rsidRPr="00835406" w14:paraId="7426997C" w14:textId="77777777">
        <w:tc>
          <w:tcPr>
            <w:tcW w:w="1287" w:type="dxa"/>
          </w:tcPr>
          <w:p w14:paraId="44777005" w14:textId="77777777" w:rsidR="00D66C06" w:rsidRPr="00835406" w:rsidRDefault="00D66C06" w:rsidP="00346259">
            <w:pPr>
              <w:pStyle w:val="FormatNachweise"/>
              <w:rPr>
                <w:rFonts w:cs="Arial"/>
              </w:rPr>
            </w:pPr>
            <w:r w:rsidRPr="00835406">
              <w:rPr>
                <w:rFonts w:cs="Arial"/>
              </w:rPr>
              <w:t>3.01</w:t>
            </w:r>
          </w:p>
        </w:tc>
        <w:tc>
          <w:tcPr>
            <w:tcW w:w="8142" w:type="dxa"/>
          </w:tcPr>
          <w:p w14:paraId="35114F93" w14:textId="77777777" w:rsidR="00D66C06" w:rsidRPr="00835406" w:rsidRDefault="00D66C06" w:rsidP="00346259">
            <w:pPr>
              <w:spacing w:line="100" w:lineRule="atLeast"/>
              <w:rPr>
                <w:rFonts w:cs="Arial"/>
              </w:rPr>
            </w:pPr>
          </w:p>
        </w:tc>
      </w:tr>
      <w:tr w:rsidR="00835406" w:rsidRPr="00835406" w14:paraId="3CB67F01" w14:textId="77777777">
        <w:tc>
          <w:tcPr>
            <w:tcW w:w="1287" w:type="dxa"/>
          </w:tcPr>
          <w:p w14:paraId="07DB1725" w14:textId="77777777" w:rsidR="00D66C06" w:rsidRPr="00835406" w:rsidRDefault="00D66C06" w:rsidP="00346259">
            <w:pPr>
              <w:pStyle w:val="FormatNachweise"/>
              <w:rPr>
                <w:rFonts w:cs="Arial"/>
              </w:rPr>
            </w:pPr>
            <w:r w:rsidRPr="00835406">
              <w:rPr>
                <w:rFonts w:cs="Arial"/>
              </w:rPr>
              <w:t>3.02</w:t>
            </w:r>
          </w:p>
        </w:tc>
        <w:tc>
          <w:tcPr>
            <w:tcW w:w="8142" w:type="dxa"/>
          </w:tcPr>
          <w:p w14:paraId="7B13ABE6" w14:textId="77777777" w:rsidR="00D66C06" w:rsidRPr="00835406" w:rsidRDefault="00D66C06" w:rsidP="00346259">
            <w:pPr>
              <w:spacing w:line="100" w:lineRule="atLeast"/>
              <w:rPr>
                <w:rFonts w:cs="Arial"/>
              </w:rPr>
            </w:pPr>
          </w:p>
        </w:tc>
      </w:tr>
      <w:tr w:rsidR="00835406" w:rsidRPr="00835406" w14:paraId="4C7940E5" w14:textId="77777777">
        <w:tc>
          <w:tcPr>
            <w:tcW w:w="1287" w:type="dxa"/>
          </w:tcPr>
          <w:p w14:paraId="40332B4B" w14:textId="77777777" w:rsidR="00D66C06" w:rsidRPr="00835406" w:rsidRDefault="00D66C06" w:rsidP="00346259">
            <w:pPr>
              <w:pStyle w:val="FormatNachweise"/>
              <w:rPr>
                <w:rFonts w:cs="Arial"/>
              </w:rPr>
            </w:pPr>
            <w:r w:rsidRPr="00835406">
              <w:rPr>
                <w:rFonts w:cs="Arial"/>
              </w:rPr>
              <w:t>3.03</w:t>
            </w:r>
          </w:p>
        </w:tc>
        <w:tc>
          <w:tcPr>
            <w:tcW w:w="8142" w:type="dxa"/>
          </w:tcPr>
          <w:p w14:paraId="0610C599" w14:textId="77777777" w:rsidR="00D66C06" w:rsidRPr="00835406" w:rsidRDefault="00D66C06" w:rsidP="00346259">
            <w:pPr>
              <w:spacing w:line="100" w:lineRule="atLeast"/>
              <w:rPr>
                <w:rFonts w:cs="Arial"/>
              </w:rPr>
            </w:pPr>
          </w:p>
        </w:tc>
      </w:tr>
      <w:tr w:rsidR="00835406" w:rsidRPr="00835406" w14:paraId="0709F60B" w14:textId="77777777">
        <w:tc>
          <w:tcPr>
            <w:tcW w:w="1287" w:type="dxa"/>
          </w:tcPr>
          <w:p w14:paraId="62BB6183" w14:textId="77777777" w:rsidR="00D66C06" w:rsidRPr="00835406" w:rsidRDefault="00D66C06" w:rsidP="00346259">
            <w:pPr>
              <w:pStyle w:val="FormatNachweise"/>
              <w:rPr>
                <w:rFonts w:cs="Arial"/>
              </w:rPr>
            </w:pPr>
            <w:r w:rsidRPr="00835406">
              <w:rPr>
                <w:rFonts w:cs="Arial"/>
              </w:rPr>
              <w:t>3.04</w:t>
            </w:r>
          </w:p>
        </w:tc>
        <w:tc>
          <w:tcPr>
            <w:tcW w:w="8142" w:type="dxa"/>
          </w:tcPr>
          <w:p w14:paraId="4998D401" w14:textId="77777777" w:rsidR="00D66C06" w:rsidRPr="00835406" w:rsidRDefault="00D66C06" w:rsidP="00346259">
            <w:pPr>
              <w:spacing w:line="100" w:lineRule="atLeast"/>
              <w:rPr>
                <w:rFonts w:cs="Arial"/>
              </w:rPr>
            </w:pPr>
          </w:p>
        </w:tc>
      </w:tr>
      <w:tr w:rsidR="00260F44" w:rsidRPr="00835406" w14:paraId="442CBA4B" w14:textId="77777777">
        <w:tc>
          <w:tcPr>
            <w:tcW w:w="1287" w:type="dxa"/>
          </w:tcPr>
          <w:p w14:paraId="2430C902" w14:textId="77777777" w:rsidR="00D66C06" w:rsidRPr="00835406" w:rsidRDefault="00D66C06" w:rsidP="00346259">
            <w:pPr>
              <w:pStyle w:val="FormatNachweise"/>
              <w:rPr>
                <w:rFonts w:cs="Arial"/>
              </w:rPr>
            </w:pPr>
            <w:r w:rsidRPr="00835406">
              <w:rPr>
                <w:rFonts w:cs="Arial"/>
              </w:rPr>
              <w:t>...</w:t>
            </w:r>
          </w:p>
        </w:tc>
        <w:tc>
          <w:tcPr>
            <w:tcW w:w="8142" w:type="dxa"/>
          </w:tcPr>
          <w:p w14:paraId="7E9C105D" w14:textId="77777777" w:rsidR="00D66C06" w:rsidRPr="00835406" w:rsidRDefault="00D66C06" w:rsidP="00346259">
            <w:pPr>
              <w:spacing w:line="100" w:lineRule="atLeast"/>
              <w:rPr>
                <w:rFonts w:cs="Arial"/>
              </w:rPr>
            </w:pPr>
          </w:p>
        </w:tc>
      </w:tr>
    </w:tbl>
    <w:p w14:paraId="02F3A87D"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0BC84E6A" w14:textId="77777777">
        <w:tc>
          <w:tcPr>
            <w:tcW w:w="1287" w:type="dxa"/>
          </w:tcPr>
          <w:p w14:paraId="589383B3" w14:textId="77777777" w:rsidR="00D66C06" w:rsidRPr="00835406" w:rsidRDefault="00D66C06" w:rsidP="00346259">
            <w:pPr>
              <w:pStyle w:val="FormatNachweise"/>
              <w:rPr>
                <w:rFonts w:cs="Arial"/>
                <w:b/>
              </w:rPr>
            </w:pPr>
            <w:r w:rsidRPr="00835406">
              <w:rPr>
                <w:rFonts w:cs="Arial"/>
                <w:b/>
              </w:rPr>
              <w:t>QB 4</w:t>
            </w:r>
          </w:p>
        </w:tc>
        <w:tc>
          <w:tcPr>
            <w:tcW w:w="8142" w:type="dxa"/>
          </w:tcPr>
          <w:p w14:paraId="2E303E07" w14:textId="77777777" w:rsidR="00D66C06" w:rsidRPr="00835406" w:rsidRDefault="00751C69" w:rsidP="00346259">
            <w:pPr>
              <w:spacing w:line="100" w:lineRule="atLeast"/>
              <w:rPr>
                <w:rFonts w:cs="Arial"/>
                <w:b/>
              </w:rPr>
            </w:pPr>
            <w:r w:rsidRPr="00835406">
              <w:rPr>
                <w:rFonts w:cs="Arial"/>
                <w:b/>
              </w:rPr>
              <w:t>Entwicklungsfördernde Lernprozesse</w:t>
            </w:r>
          </w:p>
        </w:tc>
      </w:tr>
      <w:tr w:rsidR="00835406" w:rsidRPr="00835406" w14:paraId="6B4C9868" w14:textId="77777777">
        <w:tc>
          <w:tcPr>
            <w:tcW w:w="1287" w:type="dxa"/>
          </w:tcPr>
          <w:p w14:paraId="1E74F102" w14:textId="77777777" w:rsidR="00D66C06" w:rsidRPr="00835406" w:rsidRDefault="00D66C06" w:rsidP="00346259">
            <w:pPr>
              <w:pStyle w:val="FormatNachweise"/>
              <w:rPr>
                <w:rFonts w:cs="Arial"/>
              </w:rPr>
            </w:pPr>
            <w:r w:rsidRPr="00835406">
              <w:rPr>
                <w:rFonts w:cs="Arial"/>
              </w:rPr>
              <w:t>4.01</w:t>
            </w:r>
          </w:p>
        </w:tc>
        <w:tc>
          <w:tcPr>
            <w:tcW w:w="8142" w:type="dxa"/>
          </w:tcPr>
          <w:p w14:paraId="074E8B8F" w14:textId="77777777" w:rsidR="00D66C06" w:rsidRPr="00835406" w:rsidRDefault="00D66C06" w:rsidP="00346259">
            <w:pPr>
              <w:spacing w:line="100" w:lineRule="atLeast"/>
              <w:rPr>
                <w:rFonts w:cs="Arial"/>
              </w:rPr>
            </w:pPr>
          </w:p>
        </w:tc>
      </w:tr>
      <w:tr w:rsidR="00835406" w:rsidRPr="00835406" w14:paraId="40F5DFFB" w14:textId="77777777">
        <w:tc>
          <w:tcPr>
            <w:tcW w:w="1287" w:type="dxa"/>
          </w:tcPr>
          <w:p w14:paraId="747FB51B" w14:textId="77777777" w:rsidR="00D66C06" w:rsidRPr="00835406" w:rsidRDefault="00D66C06" w:rsidP="00346259">
            <w:pPr>
              <w:pStyle w:val="FormatNachweise"/>
              <w:rPr>
                <w:rFonts w:cs="Arial"/>
              </w:rPr>
            </w:pPr>
            <w:r w:rsidRPr="00835406">
              <w:rPr>
                <w:rFonts w:cs="Arial"/>
              </w:rPr>
              <w:t>4.02</w:t>
            </w:r>
          </w:p>
        </w:tc>
        <w:tc>
          <w:tcPr>
            <w:tcW w:w="8142" w:type="dxa"/>
          </w:tcPr>
          <w:p w14:paraId="6253B93A" w14:textId="77777777" w:rsidR="00D66C06" w:rsidRPr="00835406" w:rsidRDefault="00D66C06" w:rsidP="00346259">
            <w:pPr>
              <w:spacing w:line="100" w:lineRule="atLeast"/>
              <w:rPr>
                <w:rFonts w:cs="Arial"/>
              </w:rPr>
            </w:pPr>
          </w:p>
        </w:tc>
      </w:tr>
      <w:tr w:rsidR="00835406" w:rsidRPr="00835406" w14:paraId="358919F0" w14:textId="77777777">
        <w:tc>
          <w:tcPr>
            <w:tcW w:w="1287" w:type="dxa"/>
          </w:tcPr>
          <w:p w14:paraId="339E67F7" w14:textId="77777777" w:rsidR="00D66C06" w:rsidRPr="00835406" w:rsidRDefault="00D66C06" w:rsidP="00346259">
            <w:pPr>
              <w:pStyle w:val="FormatNachweise"/>
              <w:rPr>
                <w:rFonts w:cs="Arial"/>
              </w:rPr>
            </w:pPr>
            <w:r w:rsidRPr="00835406">
              <w:rPr>
                <w:rFonts w:cs="Arial"/>
              </w:rPr>
              <w:t>4.03</w:t>
            </w:r>
          </w:p>
        </w:tc>
        <w:tc>
          <w:tcPr>
            <w:tcW w:w="8142" w:type="dxa"/>
          </w:tcPr>
          <w:p w14:paraId="5F074904" w14:textId="77777777" w:rsidR="00D66C06" w:rsidRPr="00835406" w:rsidRDefault="00D66C06" w:rsidP="00346259">
            <w:pPr>
              <w:spacing w:line="100" w:lineRule="atLeast"/>
              <w:rPr>
                <w:rFonts w:cs="Arial"/>
              </w:rPr>
            </w:pPr>
          </w:p>
        </w:tc>
      </w:tr>
      <w:tr w:rsidR="00835406" w:rsidRPr="00835406" w14:paraId="567E581B" w14:textId="77777777">
        <w:tc>
          <w:tcPr>
            <w:tcW w:w="1287" w:type="dxa"/>
          </w:tcPr>
          <w:p w14:paraId="67B4CCD9" w14:textId="77777777" w:rsidR="00D66C06" w:rsidRPr="00835406" w:rsidRDefault="00D66C06" w:rsidP="00346259">
            <w:pPr>
              <w:pStyle w:val="FormatNachweise"/>
              <w:rPr>
                <w:rFonts w:cs="Arial"/>
              </w:rPr>
            </w:pPr>
            <w:r w:rsidRPr="00835406">
              <w:rPr>
                <w:rFonts w:cs="Arial"/>
              </w:rPr>
              <w:t>4.04</w:t>
            </w:r>
          </w:p>
        </w:tc>
        <w:tc>
          <w:tcPr>
            <w:tcW w:w="8142" w:type="dxa"/>
          </w:tcPr>
          <w:p w14:paraId="1E2397AC" w14:textId="77777777" w:rsidR="00D66C06" w:rsidRPr="00835406" w:rsidRDefault="00D66C06" w:rsidP="00346259">
            <w:pPr>
              <w:spacing w:line="100" w:lineRule="atLeast"/>
              <w:rPr>
                <w:rFonts w:cs="Arial"/>
              </w:rPr>
            </w:pPr>
          </w:p>
        </w:tc>
      </w:tr>
      <w:tr w:rsidR="00260F44" w:rsidRPr="00835406" w14:paraId="524C3CEC" w14:textId="77777777">
        <w:tc>
          <w:tcPr>
            <w:tcW w:w="1287" w:type="dxa"/>
          </w:tcPr>
          <w:p w14:paraId="4806ED9B" w14:textId="77777777" w:rsidR="00D66C06" w:rsidRPr="00835406" w:rsidRDefault="00D66C06" w:rsidP="00346259">
            <w:pPr>
              <w:pStyle w:val="FormatNachweise"/>
              <w:rPr>
                <w:rFonts w:cs="Arial"/>
              </w:rPr>
            </w:pPr>
            <w:r w:rsidRPr="00835406">
              <w:rPr>
                <w:rFonts w:cs="Arial"/>
              </w:rPr>
              <w:t>...</w:t>
            </w:r>
          </w:p>
        </w:tc>
        <w:tc>
          <w:tcPr>
            <w:tcW w:w="8142" w:type="dxa"/>
          </w:tcPr>
          <w:p w14:paraId="4CD63F6E" w14:textId="77777777" w:rsidR="00D66C06" w:rsidRPr="00835406" w:rsidRDefault="00D66C06" w:rsidP="00346259">
            <w:pPr>
              <w:spacing w:line="100" w:lineRule="atLeast"/>
              <w:rPr>
                <w:rFonts w:cs="Arial"/>
              </w:rPr>
            </w:pPr>
          </w:p>
        </w:tc>
      </w:tr>
    </w:tbl>
    <w:p w14:paraId="51C9FB08"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20176E5C" w14:textId="77777777">
        <w:tc>
          <w:tcPr>
            <w:tcW w:w="1287" w:type="dxa"/>
          </w:tcPr>
          <w:p w14:paraId="4CB03ED1" w14:textId="77777777" w:rsidR="00D66C06" w:rsidRPr="00835406" w:rsidRDefault="00D66C06" w:rsidP="00346259">
            <w:pPr>
              <w:pStyle w:val="FormatNachweise"/>
              <w:rPr>
                <w:rFonts w:cs="Arial"/>
                <w:b/>
              </w:rPr>
            </w:pPr>
            <w:r w:rsidRPr="00835406">
              <w:rPr>
                <w:rFonts w:cs="Arial"/>
                <w:b/>
              </w:rPr>
              <w:t>QB 5</w:t>
            </w:r>
          </w:p>
        </w:tc>
        <w:tc>
          <w:tcPr>
            <w:tcW w:w="8142" w:type="dxa"/>
          </w:tcPr>
          <w:p w14:paraId="2066BAC2" w14:textId="77777777" w:rsidR="00D66C06" w:rsidRPr="00835406" w:rsidRDefault="00751C69" w:rsidP="00346259">
            <w:pPr>
              <w:spacing w:line="100" w:lineRule="atLeast"/>
              <w:rPr>
                <w:rFonts w:cs="Arial"/>
                <w:b/>
              </w:rPr>
            </w:pPr>
            <w:r w:rsidRPr="00835406">
              <w:rPr>
                <w:rFonts w:cs="Arial"/>
                <w:b/>
              </w:rPr>
              <w:t>Erziehungsprozesse im Alltag der KITA</w:t>
            </w:r>
          </w:p>
        </w:tc>
      </w:tr>
      <w:tr w:rsidR="00835406" w:rsidRPr="00835406" w14:paraId="7B963FFD" w14:textId="77777777">
        <w:tc>
          <w:tcPr>
            <w:tcW w:w="1287" w:type="dxa"/>
          </w:tcPr>
          <w:p w14:paraId="3DF176A5" w14:textId="77777777" w:rsidR="00D66C06" w:rsidRPr="00835406" w:rsidRDefault="00D66C06" w:rsidP="00346259">
            <w:pPr>
              <w:pStyle w:val="FormatNachweise"/>
              <w:rPr>
                <w:rFonts w:cs="Arial"/>
              </w:rPr>
            </w:pPr>
            <w:r w:rsidRPr="00835406">
              <w:rPr>
                <w:rFonts w:cs="Arial"/>
              </w:rPr>
              <w:t>5.01</w:t>
            </w:r>
          </w:p>
        </w:tc>
        <w:tc>
          <w:tcPr>
            <w:tcW w:w="8142" w:type="dxa"/>
          </w:tcPr>
          <w:p w14:paraId="73616CC2" w14:textId="77777777" w:rsidR="00D66C06" w:rsidRPr="00835406" w:rsidRDefault="00D66C06" w:rsidP="00346259">
            <w:pPr>
              <w:spacing w:line="100" w:lineRule="atLeast"/>
              <w:rPr>
                <w:rFonts w:cs="Arial"/>
              </w:rPr>
            </w:pPr>
          </w:p>
        </w:tc>
      </w:tr>
      <w:tr w:rsidR="00835406" w:rsidRPr="00835406" w14:paraId="16DA9705" w14:textId="77777777">
        <w:tc>
          <w:tcPr>
            <w:tcW w:w="1287" w:type="dxa"/>
          </w:tcPr>
          <w:p w14:paraId="4E21D44E" w14:textId="77777777" w:rsidR="00D66C06" w:rsidRPr="00835406" w:rsidRDefault="00D66C06" w:rsidP="00346259">
            <w:pPr>
              <w:pStyle w:val="FormatNachweise"/>
              <w:rPr>
                <w:rFonts w:cs="Arial"/>
              </w:rPr>
            </w:pPr>
            <w:r w:rsidRPr="00835406">
              <w:rPr>
                <w:rFonts w:cs="Arial"/>
              </w:rPr>
              <w:t>5.02</w:t>
            </w:r>
          </w:p>
        </w:tc>
        <w:tc>
          <w:tcPr>
            <w:tcW w:w="8142" w:type="dxa"/>
          </w:tcPr>
          <w:p w14:paraId="02DA96DF" w14:textId="77777777" w:rsidR="00D66C06" w:rsidRPr="00835406" w:rsidRDefault="00D66C06" w:rsidP="00346259">
            <w:pPr>
              <w:spacing w:line="100" w:lineRule="atLeast"/>
              <w:rPr>
                <w:rFonts w:cs="Arial"/>
              </w:rPr>
            </w:pPr>
          </w:p>
        </w:tc>
      </w:tr>
      <w:tr w:rsidR="00835406" w:rsidRPr="00835406" w14:paraId="7C6A8B89" w14:textId="77777777">
        <w:tc>
          <w:tcPr>
            <w:tcW w:w="1287" w:type="dxa"/>
          </w:tcPr>
          <w:p w14:paraId="5AE06286" w14:textId="77777777" w:rsidR="00D66C06" w:rsidRPr="00835406" w:rsidRDefault="00D66C06" w:rsidP="00346259">
            <w:pPr>
              <w:pStyle w:val="FormatNachweise"/>
              <w:rPr>
                <w:rFonts w:cs="Arial"/>
              </w:rPr>
            </w:pPr>
            <w:r w:rsidRPr="00835406">
              <w:rPr>
                <w:rFonts w:cs="Arial"/>
              </w:rPr>
              <w:t>5.03</w:t>
            </w:r>
          </w:p>
        </w:tc>
        <w:tc>
          <w:tcPr>
            <w:tcW w:w="8142" w:type="dxa"/>
          </w:tcPr>
          <w:p w14:paraId="6D309900" w14:textId="77777777" w:rsidR="00D66C06" w:rsidRPr="00835406" w:rsidRDefault="00D66C06" w:rsidP="00346259">
            <w:pPr>
              <w:spacing w:line="100" w:lineRule="atLeast"/>
              <w:rPr>
                <w:rFonts w:cs="Arial"/>
              </w:rPr>
            </w:pPr>
          </w:p>
        </w:tc>
      </w:tr>
      <w:tr w:rsidR="00835406" w:rsidRPr="00835406" w14:paraId="25CA0F1D" w14:textId="77777777">
        <w:tc>
          <w:tcPr>
            <w:tcW w:w="1287" w:type="dxa"/>
          </w:tcPr>
          <w:p w14:paraId="1E77EE66" w14:textId="77777777" w:rsidR="00D66C06" w:rsidRPr="00835406" w:rsidRDefault="00D66C06" w:rsidP="00346259">
            <w:pPr>
              <w:pStyle w:val="FormatNachweise"/>
              <w:rPr>
                <w:rFonts w:cs="Arial"/>
              </w:rPr>
            </w:pPr>
            <w:r w:rsidRPr="00835406">
              <w:rPr>
                <w:rFonts w:cs="Arial"/>
              </w:rPr>
              <w:t>5.04</w:t>
            </w:r>
          </w:p>
        </w:tc>
        <w:tc>
          <w:tcPr>
            <w:tcW w:w="8142" w:type="dxa"/>
          </w:tcPr>
          <w:p w14:paraId="7A017A9F" w14:textId="77777777" w:rsidR="00D66C06" w:rsidRPr="00835406" w:rsidRDefault="00D66C06" w:rsidP="00346259">
            <w:pPr>
              <w:spacing w:line="100" w:lineRule="atLeast"/>
              <w:rPr>
                <w:rFonts w:cs="Arial"/>
              </w:rPr>
            </w:pPr>
          </w:p>
        </w:tc>
      </w:tr>
      <w:tr w:rsidR="00260F44" w:rsidRPr="00835406" w14:paraId="4DFF375D" w14:textId="77777777">
        <w:tc>
          <w:tcPr>
            <w:tcW w:w="1287" w:type="dxa"/>
          </w:tcPr>
          <w:p w14:paraId="53B28DFF" w14:textId="77777777" w:rsidR="00D66C06" w:rsidRPr="00835406" w:rsidRDefault="00D66C06" w:rsidP="00346259">
            <w:pPr>
              <w:pStyle w:val="FormatNachweise"/>
              <w:rPr>
                <w:rFonts w:cs="Arial"/>
              </w:rPr>
            </w:pPr>
            <w:r w:rsidRPr="00835406">
              <w:rPr>
                <w:rFonts w:cs="Arial"/>
              </w:rPr>
              <w:t>...</w:t>
            </w:r>
          </w:p>
        </w:tc>
        <w:tc>
          <w:tcPr>
            <w:tcW w:w="8142" w:type="dxa"/>
          </w:tcPr>
          <w:p w14:paraId="03FE4DE7" w14:textId="77777777" w:rsidR="00D66C06" w:rsidRPr="00835406" w:rsidRDefault="00D66C06" w:rsidP="00346259">
            <w:pPr>
              <w:spacing w:line="100" w:lineRule="atLeast"/>
              <w:rPr>
                <w:rFonts w:cs="Arial"/>
              </w:rPr>
            </w:pPr>
          </w:p>
        </w:tc>
      </w:tr>
    </w:tbl>
    <w:p w14:paraId="52FBB736"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6838FE6E" w14:textId="77777777">
        <w:tc>
          <w:tcPr>
            <w:tcW w:w="1287" w:type="dxa"/>
          </w:tcPr>
          <w:p w14:paraId="1DB076F3" w14:textId="77777777" w:rsidR="00D66C06" w:rsidRPr="00835406" w:rsidRDefault="00D66C06" w:rsidP="00346259">
            <w:pPr>
              <w:pStyle w:val="FormatNachweise"/>
              <w:rPr>
                <w:rFonts w:cs="Arial"/>
                <w:b/>
              </w:rPr>
            </w:pPr>
            <w:r w:rsidRPr="00835406">
              <w:rPr>
                <w:rFonts w:cs="Arial"/>
                <w:b/>
              </w:rPr>
              <w:t>QB 6</w:t>
            </w:r>
          </w:p>
        </w:tc>
        <w:tc>
          <w:tcPr>
            <w:tcW w:w="8142" w:type="dxa"/>
          </w:tcPr>
          <w:p w14:paraId="15D00413" w14:textId="77777777" w:rsidR="00D66C06" w:rsidRPr="00835406" w:rsidRDefault="00751C69" w:rsidP="00346259">
            <w:pPr>
              <w:spacing w:line="100" w:lineRule="atLeast"/>
              <w:rPr>
                <w:rFonts w:cs="Arial"/>
                <w:b/>
              </w:rPr>
            </w:pPr>
            <w:r w:rsidRPr="00835406">
              <w:rPr>
                <w:rFonts w:cs="Arial"/>
                <w:b/>
              </w:rPr>
              <w:t>Evaluation der Entwicklungs- und Lernprozesse</w:t>
            </w:r>
          </w:p>
        </w:tc>
      </w:tr>
      <w:tr w:rsidR="00835406" w:rsidRPr="00835406" w14:paraId="6DC8E04C" w14:textId="77777777">
        <w:tc>
          <w:tcPr>
            <w:tcW w:w="1287" w:type="dxa"/>
          </w:tcPr>
          <w:p w14:paraId="6D859E45" w14:textId="77777777" w:rsidR="00D66C06" w:rsidRPr="00835406" w:rsidRDefault="00D66C06" w:rsidP="00346259">
            <w:pPr>
              <w:pStyle w:val="FormatNachweise"/>
              <w:rPr>
                <w:rFonts w:cs="Arial"/>
              </w:rPr>
            </w:pPr>
            <w:r w:rsidRPr="00835406">
              <w:rPr>
                <w:rFonts w:cs="Arial"/>
              </w:rPr>
              <w:t>6.01</w:t>
            </w:r>
          </w:p>
        </w:tc>
        <w:tc>
          <w:tcPr>
            <w:tcW w:w="8142" w:type="dxa"/>
          </w:tcPr>
          <w:p w14:paraId="3A15B4E1" w14:textId="77777777" w:rsidR="00D66C06" w:rsidRPr="00835406" w:rsidRDefault="00D66C06" w:rsidP="00346259">
            <w:pPr>
              <w:spacing w:line="100" w:lineRule="atLeast"/>
              <w:rPr>
                <w:rFonts w:cs="Arial"/>
              </w:rPr>
            </w:pPr>
          </w:p>
        </w:tc>
      </w:tr>
      <w:tr w:rsidR="00835406" w:rsidRPr="00835406" w14:paraId="2B4E6DA6" w14:textId="77777777">
        <w:tc>
          <w:tcPr>
            <w:tcW w:w="1287" w:type="dxa"/>
          </w:tcPr>
          <w:p w14:paraId="4E51A52A" w14:textId="77777777" w:rsidR="00D66C06" w:rsidRPr="00835406" w:rsidRDefault="00D66C06" w:rsidP="00346259">
            <w:pPr>
              <w:pStyle w:val="FormatNachweise"/>
              <w:rPr>
                <w:rFonts w:cs="Arial"/>
              </w:rPr>
            </w:pPr>
            <w:r w:rsidRPr="00835406">
              <w:rPr>
                <w:rFonts w:cs="Arial"/>
              </w:rPr>
              <w:t>6.02</w:t>
            </w:r>
          </w:p>
        </w:tc>
        <w:tc>
          <w:tcPr>
            <w:tcW w:w="8142" w:type="dxa"/>
          </w:tcPr>
          <w:p w14:paraId="2D3A2948" w14:textId="77777777" w:rsidR="00D66C06" w:rsidRPr="00835406" w:rsidRDefault="00D66C06" w:rsidP="00346259">
            <w:pPr>
              <w:spacing w:line="100" w:lineRule="atLeast"/>
              <w:rPr>
                <w:rFonts w:cs="Arial"/>
              </w:rPr>
            </w:pPr>
          </w:p>
        </w:tc>
      </w:tr>
      <w:tr w:rsidR="00835406" w:rsidRPr="00835406" w14:paraId="341BC692" w14:textId="77777777">
        <w:tc>
          <w:tcPr>
            <w:tcW w:w="1287" w:type="dxa"/>
          </w:tcPr>
          <w:p w14:paraId="7AD13F82" w14:textId="77777777" w:rsidR="00D66C06" w:rsidRPr="00835406" w:rsidRDefault="00D66C06" w:rsidP="00346259">
            <w:pPr>
              <w:pStyle w:val="FormatNachweise"/>
              <w:rPr>
                <w:rFonts w:cs="Arial"/>
              </w:rPr>
            </w:pPr>
            <w:r w:rsidRPr="00835406">
              <w:rPr>
                <w:rFonts w:cs="Arial"/>
              </w:rPr>
              <w:t>6.03</w:t>
            </w:r>
          </w:p>
        </w:tc>
        <w:tc>
          <w:tcPr>
            <w:tcW w:w="8142" w:type="dxa"/>
          </w:tcPr>
          <w:p w14:paraId="487E65FF" w14:textId="77777777" w:rsidR="00D66C06" w:rsidRPr="00835406" w:rsidRDefault="00D66C06" w:rsidP="00346259">
            <w:pPr>
              <w:spacing w:line="100" w:lineRule="atLeast"/>
              <w:rPr>
                <w:rFonts w:cs="Arial"/>
              </w:rPr>
            </w:pPr>
          </w:p>
        </w:tc>
      </w:tr>
      <w:tr w:rsidR="00835406" w:rsidRPr="00835406" w14:paraId="19B2A0C6" w14:textId="77777777">
        <w:tc>
          <w:tcPr>
            <w:tcW w:w="1287" w:type="dxa"/>
          </w:tcPr>
          <w:p w14:paraId="289DAE33" w14:textId="77777777" w:rsidR="00D66C06" w:rsidRPr="00835406" w:rsidRDefault="00D66C06" w:rsidP="00346259">
            <w:pPr>
              <w:pStyle w:val="FormatNachweise"/>
              <w:rPr>
                <w:rFonts w:cs="Arial"/>
              </w:rPr>
            </w:pPr>
            <w:r w:rsidRPr="00835406">
              <w:rPr>
                <w:rFonts w:cs="Arial"/>
              </w:rPr>
              <w:t>6.04</w:t>
            </w:r>
          </w:p>
        </w:tc>
        <w:tc>
          <w:tcPr>
            <w:tcW w:w="8142" w:type="dxa"/>
          </w:tcPr>
          <w:p w14:paraId="4430A83A" w14:textId="77777777" w:rsidR="00D66C06" w:rsidRPr="00835406" w:rsidRDefault="00D66C06" w:rsidP="00346259">
            <w:pPr>
              <w:spacing w:line="100" w:lineRule="atLeast"/>
              <w:rPr>
                <w:rFonts w:cs="Arial"/>
              </w:rPr>
            </w:pPr>
          </w:p>
        </w:tc>
      </w:tr>
      <w:tr w:rsidR="00260F44" w:rsidRPr="00835406" w14:paraId="3DA117D0" w14:textId="77777777">
        <w:tc>
          <w:tcPr>
            <w:tcW w:w="1287" w:type="dxa"/>
          </w:tcPr>
          <w:p w14:paraId="74CE8E63" w14:textId="77777777" w:rsidR="00D66C06" w:rsidRPr="00835406" w:rsidRDefault="00D66C06" w:rsidP="00346259">
            <w:pPr>
              <w:pStyle w:val="FormatNachweise"/>
              <w:rPr>
                <w:rFonts w:cs="Arial"/>
              </w:rPr>
            </w:pPr>
            <w:r w:rsidRPr="00835406">
              <w:rPr>
                <w:rFonts w:cs="Arial"/>
              </w:rPr>
              <w:t>...</w:t>
            </w:r>
          </w:p>
        </w:tc>
        <w:tc>
          <w:tcPr>
            <w:tcW w:w="8142" w:type="dxa"/>
          </w:tcPr>
          <w:p w14:paraId="33397097" w14:textId="77777777" w:rsidR="00D66C06" w:rsidRPr="00835406" w:rsidRDefault="00D66C06" w:rsidP="00346259">
            <w:pPr>
              <w:spacing w:line="100" w:lineRule="atLeast"/>
              <w:rPr>
                <w:rFonts w:cs="Arial"/>
              </w:rPr>
            </w:pPr>
          </w:p>
        </w:tc>
      </w:tr>
    </w:tbl>
    <w:p w14:paraId="681B60ED"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2201C709" w14:textId="77777777">
        <w:tc>
          <w:tcPr>
            <w:tcW w:w="1287" w:type="dxa"/>
          </w:tcPr>
          <w:p w14:paraId="7D62402E" w14:textId="77777777" w:rsidR="00D66C06" w:rsidRPr="00835406" w:rsidRDefault="00D66C06" w:rsidP="00346259">
            <w:pPr>
              <w:pStyle w:val="FormatNachweise"/>
              <w:rPr>
                <w:rFonts w:cs="Arial"/>
                <w:b/>
              </w:rPr>
            </w:pPr>
            <w:r w:rsidRPr="00835406">
              <w:rPr>
                <w:rFonts w:cs="Arial"/>
                <w:b/>
              </w:rPr>
              <w:t>QB 7</w:t>
            </w:r>
          </w:p>
        </w:tc>
        <w:tc>
          <w:tcPr>
            <w:tcW w:w="8142" w:type="dxa"/>
          </w:tcPr>
          <w:p w14:paraId="3D452DFB" w14:textId="493F366B" w:rsidR="00D66C06" w:rsidRPr="00835406" w:rsidRDefault="00751C69" w:rsidP="00346259">
            <w:pPr>
              <w:spacing w:line="100" w:lineRule="atLeast"/>
              <w:rPr>
                <w:rFonts w:cs="Arial"/>
                <w:b/>
              </w:rPr>
            </w:pPr>
            <w:r w:rsidRPr="00835406">
              <w:rPr>
                <w:rFonts w:cs="Arial"/>
                <w:b/>
              </w:rPr>
              <w:t>Infrast</w:t>
            </w:r>
            <w:r w:rsidR="00365BA9">
              <w:rPr>
                <w:rFonts w:cs="Arial"/>
                <w:b/>
              </w:rPr>
              <w:t>r</w:t>
            </w:r>
            <w:r w:rsidRPr="00835406">
              <w:rPr>
                <w:rFonts w:cs="Arial"/>
                <w:b/>
              </w:rPr>
              <w:t>uktur</w:t>
            </w:r>
          </w:p>
        </w:tc>
      </w:tr>
      <w:tr w:rsidR="00835406" w:rsidRPr="00835406" w14:paraId="1BE76363" w14:textId="77777777">
        <w:tc>
          <w:tcPr>
            <w:tcW w:w="1287" w:type="dxa"/>
          </w:tcPr>
          <w:p w14:paraId="393D575F" w14:textId="77777777" w:rsidR="00D66C06" w:rsidRPr="00835406" w:rsidRDefault="00D66C06" w:rsidP="00346259">
            <w:pPr>
              <w:pStyle w:val="FormatNachweise"/>
              <w:rPr>
                <w:rFonts w:cs="Arial"/>
              </w:rPr>
            </w:pPr>
            <w:r w:rsidRPr="00835406">
              <w:rPr>
                <w:rFonts w:cs="Arial"/>
              </w:rPr>
              <w:t>7.01</w:t>
            </w:r>
          </w:p>
        </w:tc>
        <w:tc>
          <w:tcPr>
            <w:tcW w:w="8142" w:type="dxa"/>
          </w:tcPr>
          <w:p w14:paraId="014DACB6" w14:textId="77777777" w:rsidR="00D66C06" w:rsidRPr="00835406" w:rsidRDefault="00D66C06" w:rsidP="00346259">
            <w:pPr>
              <w:spacing w:line="100" w:lineRule="atLeast"/>
              <w:rPr>
                <w:rFonts w:cs="Arial"/>
              </w:rPr>
            </w:pPr>
          </w:p>
        </w:tc>
      </w:tr>
      <w:tr w:rsidR="00835406" w:rsidRPr="00835406" w14:paraId="22226273" w14:textId="77777777">
        <w:tc>
          <w:tcPr>
            <w:tcW w:w="1287" w:type="dxa"/>
          </w:tcPr>
          <w:p w14:paraId="16DC9952" w14:textId="77777777" w:rsidR="00D66C06" w:rsidRPr="00835406" w:rsidRDefault="00D66C06" w:rsidP="00346259">
            <w:pPr>
              <w:pStyle w:val="FormatNachweise"/>
              <w:rPr>
                <w:rFonts w:cs="Arial"/>
              </w:rPr>
            </w:pPr>
            <w:r w:rsidRPr="00835406">
              <w:rPr>
                <w:rFonts w:cs="Arial"/>
              </w:rPr>
              <w:t>7.02</w:t>
            </w:r>
          </w:p>
        </w:tc>
        <w:tc>
          <w:tcPr>
            <w:tcW w:w="8142" w:type="dxa"/>
          </w:tcPr>
          <w:p w14:paraId="27F2A14A" w14:textId="77777777" w:rsidR="00D66C06" w:rsidRPr="00835406" w:rsidRDefault="00D66C06" w:rsidP="00346259">
            <w:pPr>
              <w:spacing w:line="100" w:lineRule="atLeast"/>
              <w:rPr>
                <w:rFonts w:cs="Arial"/>
              </w:rPr>
            </w:pPr>
          </w:p>
        </w:tc>
      </w:tr>
      <w:tr w:rsidR="00835406" w:rsidRPr="00835406" w14:paraId="51AFC1B2" w14:textId="77777777">
        <w:tc>
          <w:tcPr>
            <w:tcW w:w="1287" w:type="dxa"/>
          </w:tcPr>
          <w:p w14:paraId="1C278758" w14:textId="77777777" w:rsidR="00D66C06" w:rsidRPr="00835406" w:rsidRDefault="00D66C06" w:rsidP="00346259">
            <w:pPr>
              <w:pStyle w:val="FormatNachweise"/>
              <w:rPr>
                <w:rFonts w:cs="Arial"/>
              </w:rPr>
            </w:pPr>
            <w:r w:rsidRPr="00835406">
              <w:rPr>
                <w:rFonts w:cs="Arial"/>
              </w:rPr>
              <w:t>7.03</w:t>
            </w:r>
          </w:p>
        </w:tc>
        <w:tc>
          <w:tcPr>
            <w:tcW w:w="8142" w:type="dxa"/>
          </w:tcPr>
          <w:p w14:paraId="33800796" w14:textId="77777777" w:rsidR="00D66C06" w:rsidRPr="00835406" w:rsidRDefault="00D66C06" w:rsidP="00346259">
            <w:pPr>
              <w:spacing w:line="100" w:lineRule="atLeast"/>
              <w:rPr>
                <w:rFonts w:cs="Arial"/>
              </w:rPr>
            </w:pPr>
          </w:p>
        </w:tc>
      </w:tr>
      <w:tr w:rsidR="00835406" w:rsidRPr="00835406" w14:paraId="0BC18801" w14:textId="77777777">
        <w:tc>
          <w:tcPr>
            <w:tcW w:w="1287" w:type="dxa"/>
          </w:tcPr>
          <w:p w14:paraId="5EA6B4B3" w14:textId="77777777" w:rsidR="00D66C06" w:rsidRPr="00835406" w:rsidRDefault="00D66C06" w:rsidP="00346259">
            <w:pPr>
              <w:pStyle w:val="FormatNachweise"/>
              <w:rPr>
                <w:rFonts w:cs="Arial"/>
                <w:lang w:val="it-IT"/>
              </w:rPr>
            </w:pPr>
            <w:r w:rsidRPr="00835406">
              <w:rPr>
                <w:rFonts w:cs="Arial"/>
                <w:lang w:val="it-IT"/>
              </w:rPr>
              <w:t>7.04</w:t>
            </w:r>
          </w:p>
        </w:tc>
        <w:tc>
          <w:tcPr>
            <w:tcW w:w="8142" w:type="dxa"/>
          </w:tcPr>
          <w:p w14:paraId="3C6F0FE5" w14:textId="77777777" w:rsidR="00D66C06" w:rsidRPr="00835406" w:rsidRDefault="00D66C06" w:rsidP="00346259">
            <w:pPr>
              <w:spacing w:line="100" w:lineRule="atLeast"/>
              <w:rPr>
                <w:rFonts w:cs="Arial"/>
                <w:lang w:val="it-IT"/>
              </w:rPr>
            </w:pPr>
          </w:p>
        </w:tc>
      </w:tr>
      <w:tr w:rsidR="00260F44" w:rsidRPr="00835406" w14:paraId="2B5F7625" w14:textId="77777777">
        <w:tc>
          <w:tcPr>
            <w:tcW w:w="1287" w:type="dxa"/>
          </w:tcPr>
          <w:p w14:paraId="1A8B509A" w14:textId="77777777" w:rsidR="00D66C06" w:rsidRPr="00835406" w:rsidRDefault="00D66C06" w:rsidP="00346259">
            <w:pPr>
              <w:pStyle w:val="FormatNachweise"/>
              <w:rPr>
                <w:rFonts w:cs="Arial"/>
                <w:lang w:val="it-IT"/>
              </w:rPr>
            </w:pPr>
            <w:r w:rsidRPr="00835406">
              <w:rPr>
                <w:rFonts w:cs="Arial"/>
                <w:lang w:val="it-IT"/>
              </w:rPr>
              <w:lastRenderedPageBreak/>
              <w:t>...</w:t>
            </w:r>
          </w:p>
        </w:tc>
        <w:tc>
          <w:tcPr>
            <w:tcW w:w="8142" w:type="dxa"/>
          </w:tcPr>
          <w:p w14:paraId="6D9FED4C" w14:textId="77777777" w:rsidR="00D66C06" w:rsidRPr="00835406" w:rsidRDefault="00D66C06" w:rsidP="00346259">
            <w:pPr>
              <w:spacing w:line="100" w:lineRule="atLeast"/>
              <w:rPr>
                <w:rFonts w:cs="Arial"/>
                <w:lang w:val="it-IT"/>
              </w:rPr>
            </w:pPr>
          </w:p>
        </w:tc>
      </w:tr>
    </w:tbl>
    <w:p w14:paraId="084434E6" w14:textId="77777777" w:rsidR="00D66C06" w:rsidRPr="008354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2F2EA514" w14:textId="77777777">
        <w:tc>
          <w:tcPr>
            <w:tcW w:w="1287" w:type="dxa"/>
          </w:tcPr>
          <w:p w14:paraId="3BAE0BA9" w14:textId="77777777" w:rsidR="00D66C06" w:rsidRPr="00835406" w:rsidRDefault="00D66C06" w:rsidP="00346259">
            <w:pPr>
              <w:pStyle w:val="FormatNachweise"/>
              <w:rPr>
                <w:rFonts w:cs="Arial"/>
                <w:b/>
                <w:lang w:val="it-IT"/>
              </w:rPr>
            </w:pPr>
            <w:r w:rsidRPr="00835406">
              <w:rPr>
                <w:rFonts w:cs="Arial"/>
                <w:b/>
                <w:lang w:val="it-IT"/>
              </w:rPr>
              <w:t>QB 8</w:t>
            </w:r>
          </w:p>
        </w:tc>
        <w:tc>
          <w:tcPr>
            <w:tcW w:w="8142" w:type="dxa"/>
          </w:tcPr>
          <w:p w14:paraId="1F021D66" w14:textId="59628C9D" w:rsidR="00D66C06" w:rsidRPr="00835406" w:rsidRDefault="00365BA9" w:rsidP="00346259">
            <w:pPr>
              <w:spacing w:line="100" w:lineRule="atLeast"/>
              <w:rPr>
                <w:rFonts w:cs="Arial"/>
                <w:b/>
                <w:lang w:val="it-IT"/>
              </w:rPr>
            </w:pPr>
            <w:r>
              <w:rPr>
                <w:rFonts w:cs="Arial"/>
                <w:b/>
                <w:lang w:val="it-IT"/>
              </w:rPr>
              <w:t>Führung</w:t>
            </w:r>
          </w:p>
        </w:tc>
      </w:tr>
      <w:tr w:rsidR="00835406" w:rsidRPr="00835406" w14:paraId="75FFFC9E" w14:textId="77777777">
        <w:tc>
          <w:tcPr>
            <w:tcW w:w="1287" w:type="dxa"/>
          </w:tcPr>
          <w:p w14:paraId="2B7FADA2" w14:textId="77777777" w:rsidR="00D66C06" w:rsidRPr="00835406" w:rsidRDefault="00D66C06" w:rsidP="00346259">
            <w:pPr>
              <w:pStyle w:val="FormatNachweise"/>
              <w:rPr>
                <w:rFonts w:cs="Arial"/>
                <w:lang w:val="it-IT"/>
              </w:rPr>
            </w:pPr>
            <w:r w:rsidRPr="00835406">
              <w:rPr>
                <w:rFonts w:cs="Arial"/>
                <w:lang w:val="it-IT"/>
              </w:rPr>
              <w:t>8.01</w:t>
            </w:r>
          </w:p>
        </w:tc>
        <w:tc>
          <w:tcPr>
            <w:tcW w:w="8142" w:type="dxa"/>
          </w:tcPr>
          <w:p w14:paraId="5C34F09F" w14:textId="77777777" w:rsidR="00D66C06" w:rsidRPr="00835406" w:rsidRDefault="00D66C06" w:rsidP="00346259">
            <w:pPr>
              <w:spacing w:line="100" w:lineRule="atLeast"/>
              <w:rPr>
                <w:rFonts w:cs="Arial"/>
                <w:lang w:val="it-IT"/>
              </w:rPr>
            </w:pPr>
          </w:p>
        </w:tc>
      </w:tr>
      <w:tr w:rsidR="00835406" w:rsidRPr="00835406" w14:paraId="3CA493A1" w14:textId="77777777">
        <w:tc>
          <w:tcPr>
            <w:tcW w:w="1287" w:type="dxa"/>
          </w:tcPr>
          <w:p w14:paraId="788B3913" w14:textId="77777777" w:rsidR="00D66C06" w:rsidRPr="00835406" w:rsidRDefault="00D66C06" w:rsidP="00346259">
            <w:pPr>
              <w:pStyle w:val="FormatNachweise"/>
              <w:rPr>
                <w:rFonts w:cs="Arial"/>
                <w:lang w:val="it-IT"/>
              </w:rPr>
            </w:pPr>
            <w:r w:rsidRPr="00835406">
              <w:rPr>
                <w:rFonts w:cs="Arial"/>
                <w:lang w:val="it-IT"/>
              </w:rPr>
              <w:t>8.02</w:t>
            </w:r>
          </w:p>
        </w:tc>
        <w:tc>
          <w:tcPr>
            <w:tcW w:w="8142" w:type="dxa"/>
          </w:tcPr>
          <w:p w14:paraId="10197B87" w14:textId="77777777" w:rsidR="00D66C06" w:rsidRPr="00835406" w:rsidRDefault="00D66C06" w:rsidP="00346259">
            <w:pPr>
              <w:spacing w:line="100" w:lineRule="atLeast"/>
              <w:rPr>
                <w:rFonts w:cs="Arial"/>
                <w:lang w:val="it-IT"/>
              </w:rPr>
            </w:pPr>
          </w:p>
        </w:tc>
      </w:tr>
      <w:tr w:rsidR="00835406" w:rsidRPr="00835406" w14:paraId="7DB9DC6E" w14:textId="77777777">
        <w:tc>
          <w:tcPr>
            <w:tcW w:w="1287" w:type="dxa"/>
          </w:tcPr>
          <w:p w14:paraId="10C05A10" w14:textId="77777777" w:rsidR="00D66C06" w:rsidRPr="00835406" w:rsidRDefault="00D66C06" w:rsidP="00346259">
            <w:pPr>
              <w:pStyle w:val="FormatNachweise"/>
              <w:rPr>
                <w:rFonts w:cs="Arial"/>
                <w:lang w:val="it-IT"/>
              </w:rPr>
            </w:pPr>
            <w:r w:rsidRPr="00835406">
              <w:rPr>
                <w:rFonts w:cs="Arial"/>
                <w:lang w:val="it-IT"/>
              </w:rPr>
              <w:t>8.03</w:t>
            </w:r>
          </w:p>
        </w:tc>
        <w:tc>
          <w:tcPr>
            <w:tcW w:w="8142" w:type="dxa"/>
          </w:tcPr>
          <w:p w14:paraId="3E4BD1BC" w14:textId="77777777" w:rsidR="00D66C06" w:rsidRPr="00835406" w:rsidRDefault="00D66C06" w:rsidP="00346259">
            <w:pPr>
              <w:spacing w:line="100" w:lineRule="atLeast"/>
              <w:rPr>
                <w:rFonts w:cs="Arial"/>
                <w:lang w:val="it-IT"/>
              </w:rPr>
            </w:pPr>
          </w:p>
        </w:tc>
      </w:tr>
      <w:tr w:rsidR="00835406" w:rsidRPr="00835406" w14:paraId="334B45B8" w14:textId="77777777">
        <w:tc>
          <w:tcPr>
            <w:tcW w:w="1287" w:type="dxa"/>
          </w:tcPr>
          <w:p w14:paraId="5E4A5E92" w14:textId="77777777" w:rsidR="00D66C06" w:rsidRPr="00835406" w:rsidRDefault="00D66C06" w:rsidP="00346259">
            <w:pPr>
              <w:pStyle w:val="FormatNachweise"/>
              <w:rPr>
                <w:rFonts w:cs="Arial"/>
                <w:lang w:val="it-IT"/>
              </w:rPr>
            </w:pPr>
            <w:r w:rsidRPr="00835406">
              <w:rPr>
                <w:rFonts w:cs="Arial"/>
                <w:lang w:val="it-IT"/>
              </w:rPr>
              <w:t>8.04</w:t>
            </w:r>
          </w:p>
        </w:tc>
        <w:tc>
          <w:tcPr>
            <w:tcW w:w="8142" w:type="dxa"/>
          </w:tcPr>
          <w:p w14:paraId="661AF58E" w14:textId="77777777" w:rsidR="00D66C06" w:rsidRPr="00835406" w:rsidRDefault="00D66C06" w:rsidP="00346259">
            <w:pPr>
              <w:spacing w:line="100" w:lineRule="atLeast"/>
              <w:rPr>
                <w:rFonts w:cs="Arial"/>
                <w:lang w:val="it-IT"/>
              </w:rPr>
            </w:pPr>
          </w:p>
        </w:tc>
      </w:tr>
      <w:tr w:rsidR="00260F44" w:rsidRPr="00835406" w14:paraId="16C89F3C" w14:textId="77777777">
        <w:tc>
          <w:tcPr>
            <w:tcW w:w="1287" w:type="dxa"/>
          </w:tcPr>
          <w:p w14:paraId="69BE645B" w14:textId="77777777" w:rsidR="00D66C06" w:rsidRPr="00835406" w:rsidRDefault="00D66C06" w:rsidP="00346259">
            <w:pPr>
              <w:pStyle w:val="FormatNachweise"/>
              <w:rPr>
                <w:rFonts w:cs="Arial"/>
                <w:lang w:val="it-IT"/>
              </w:rPr>
            </w:pPr>
            <w:r w:rsidRPr="00835406">
              <w:rPr>
                <w:rFonts w:cs="Arial"/>
                <w:lang w:val="it-IT"/>
              </w:rPr>
              <w:t>...</w:t>
            </w:r>
          </w:p>
        </w:tc>
        <w:tc>
          <w:tcPr>
            <w:tcW w:w="8142" w:type="dxa"/>
          </w:tcPr>
          <w:p w14:paraId="481CDFF5" w14:textId="77777777" w:rsidR="00D66C06" w:rsidRPr="00835406" w:rsidRDefault="00D66C06" w:rsidP="00346259">
            <w:pPr>
              <w:spacing w:line="100" w:lineRule="atLeast"/>
              <w:rPr>
                <w:rFonts w:cs="Arial"/>
                <w:lang w:val="it-IT"/>
              </w:rPr>
            </w:pPr>
          </w:p>
        </w:tc>
      </w:tr>
    </w:tbl>
    <w:p w14:paraId="2991837C" w14:textId="77777777" w:rsidR="00D66C06" w:rsidRPr="008354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0410CA22" w14:textId="77777777">
        <w:tc>
          <w:tcPr>
            <w:tcW w:w="1287" w:type="dxa"/>
          </w:tcPr>
          <w:p w14:paraId="4E6DF8D9" w14:textId="77777777" w:rsidR="00D66C06" w:rsidRPr="00835406" w:rsidRDefault="00D66C06" w:rsidP="00346259">
            <w:pPr>
              <w:pStyle w:val="FormatNachweise"/>
              <w:rPr>
                <w:rFonts w:cs="Arial"/>
                <w:b/>
                <w:lang w:val="it-IT"/>
              </w:rPr>
            </w:pPr>
            <w:r w:rsidRPr="00835406">
              <w:rPr>
                <w:rFonts w:cs="Arial"/>
                <w:b/>
                <w:lang w:val="it-IT"/>
              </w:rPr>
              <w:t>QB 9</w:t>
            </w:r>
          </w:p>
        </w:tc>
        <w:tc>
          <w:tcPr>
            <w:tcW w:w="8142" w:type="dxa"/>
          </w:tcPr>
          <w:p w14:paraId="6BF07DA3" w14:textId="77777777" w:rsidR="00D66C06" w:rsidRPr="00835406" w:rsidRDefault="00751C69" w:rsidP="00346259">
            <w:pPr>
              <w:spacing w:line="100" w:lineRule="atLeast"/>
              <w:rPr>
                <w:rFonts w:cs="Arial"/>
                <w:b/>
                <w:lang w:val="it-IT"/>
              </w:rPr>
            </w:pPr>
            <w:r w:rsidRPr="00835406">
              <w:rPr>
                <w:rFonts w:cs="Arial"/>
                <w:b/>
                <w:lang w:val="it-IT"/>
              </w:rPr>
              <w:t>Personal</w:t>
            </w:r>
          </w:p>
        </w:tc>
      </w:tr>
      <w:tr w:rsidR="00835406" w:rsidRPr="00835406" w14:paraId="21990C54" w14:textId="77777777">
        <w:tc>
          <w:tcPr>
            <w:tcW w:w="1287" w:type="dxa"/>
          </w:tcPr>
          <w:p w14:paraId="13272DD5" w14:textId="77777777" w:rsidR="00D66C06" w:rsidRPr="00835406" w:rsidRDefault="00D66C06" w:rsidP="00346259">
            <w:pPr>
              <w:pStyle w:val="FormatNachweise"/>
              <w:rPr>
                <w:rFonts w:cs="Arial"/>
                <w:lang w:val="it-IT"/>
              </w:rPr>
            </w:pPr>
            <w:r w:rsidRPr="00835406">
              <w:rPr>
                <w:rFonts w:cs="Arial"/>
                <w:lang w:val="it-IT"/>
              </w:rPr>
              <w:t>9.01</w:t>
            </w:r>
          </w:p>
        </w:tc>
        <w:tc>
          <w:tcPr>
            <w:tcW w:w="8142" w:type="dxa"/>
          </w:tcPr>
          <w:p w14:paraId="6115EFB0" w14:textId="77777777" w:rsidR="00D66C06" w:rsidRPr="00835406" w:rsidRDefault="00D66C06" w:rsidP="00346259">
            <w:pPr>
              <w:spacing w:line="100" w:lineRule="atLeast"/>
              <w:rPr>
                <w:rFonts w:cs="Arial"/>
                <w:lang w:val="it-IT"/>
              </w:rPr>
            </w:pPr>
          </w:p>
        </w:tc>
      </w:tr>
      <w:tr w:rsidR="00835406" w:rsidRPr="00835406" w14:paraId="58611245" w14:textId="77777777">
        <w:tc>
          <w:tcPr>
            <w:tcW w:w="1287" w:type="dxa"/>
          </w:tcPr>
          <w:p w14:paraId="077AC0BF" w14:textId="77777777" w:rsidR="00D66C06" w:rsidRPr="00835406" w:rsidRDefault="00D66C06" w:rsidP="00346259">
            <w:pPr>
              <w:pStyle w:val="FormatNachweise"/>
              <w:rPr>
                <w:rFonts w:cs="Arial"/>
                <w:lang w:val="it-IT"/>
              </w:rPr>
            </w:pPr>
            <w:r w:rsidRPr="00835406">
              <w:rPr>
                <w:rFonts w:cs="Arial"/>
                <w:lang w:val="it-IT"/>
              </w:rPr>
              <w:t>9.02</w:t>
            </w:r>
          </w:p>
        </w:tc>
        <w:tc>
          <w:tcPr>
            <w:tcW w:w="8142" w:type="dxa"/>
          </w:tcPr>
          <w:p w14:paraId="0B4104C8" w14:textId="77777777" w:rsidR="00D66C06" w:rsidRPr="00835406" w:rsidRDefault="00D66C06" w:rsidP="00346259">
            <w:pPr>
              <w:spacing w:line="100" w:lineRule="atLeast"/>
              <w:rPr>
                <w:rFonts w:cs="Arial"/>
                <w:lang w:val="it-IT"/>
              </w:rPr>
            </w:pPr>
          </w:p>
        </w:tc>
      </w:tr>
      <w:tr w:rsidR="00835406" w:rsidRPr="00835406" w14:paraId="230D76C1" w14:textId="77777777">
        <w:tc>
          <w:tcPr>
            <w:tcW w:w="1287" w:type="dxa"/>
          </w:tcPr>
          <w:p w14:paraId="1F06C1F3" w14:textId="77777777" w:rsidR="00D66C06" w:rsidRPr="00835406" w:rsidRDefault="00D66C06" w:rsidP="00346259">
            <w:pPr>
              <w:pStyle w:val="FormatNachweise"/>
              <w:rPr>
                <w:rFonts w:cs="Arial"/>
                <w:lang w:val="it-IT"/>
              </w:rPr>
            </w:pPr>
            <w:r w:rsidRPr="00835406">
              <w:rPr>
                <w:rFonts w:cs="Arial"/>
                <w:lang w:val="it-IT"/>
              </w:rPr>
              <w:t>9.03</w:t>
            </w:r>
          </w:p>
        </w:tc>
        <w:tc>
          <w:tcPr>
            <w:tcW w:w="8142" w:type="dxa"/>
          </w:tcPr>
          <w:p w14:paraId="614B5BCB" w14:textId="77777777" w:rsidR="00D66C06" w:rsidRPr="00835406" w:rsidRDefault="00D66C06" w:rsidP="00346259">
            <w:pPr>
              <w:spacing w:line="100" w:lineRule="atLeast"/>
              <w:rPr>
                <w:rFonts w:cs="Arial"/>
                <w:lang w:val="it-IT"/>
              </w:rPr>
            </w:pPr>
          </w:p>
        </w:tc>
      </w:tr>
      <w:tr w:rsidR="00835406" w:rsidRPr="00835406" w14:paraId="0F15EEFF" w14:textId="77777777">
        <w:tc>
          <w:tcPr>
            <w:tcW w:w="1287" w:type="dxa"/>
          </w:tcPr>
          <w:p w14:paraId="56919531" w14:textId="77777777" w:rsidR="00D66C06" w:rsidRPr="00835406" w:rsidRDefault="00D66C06" w:rsidP="00346259">
            <w:pPr>
              <w:pStyle w:val="FormatNachweise"/>
              <w:rPr>
                <w:rFonts w:cs="Arial"/>
              </w:rPr>
            </w:pPr>
            <w:r w:rsidRPr="00835406">
              <w:rPr>
                <w:rFonts w:cs="Arial"/>
              </w:rPr>
              <w:t>9.04</w:t>
            </w:r>
          </w:p>
        </w:tc>
        <w:tc>
          <w:tcPr>
            <w:tcW w:w="8142" w:type="dxa"/>
          </w:tcPr>
          <w:p w14:paraId="2A1552CB" w14:textId="77777777" w:rsidR="00D66C06" w:rsidRPr="00835406" w:rsidRDefault="00D66C06" w:rsidP="00346259">
            <w:pPr>
              <w:spacing w:line="100" w:lineRule="atLeast"/>
              <w:rPr>
                <w:rFonts w:cs="Arial"/>
              </w:rPr>
            </w:pPr>
          </w:p>
        </w:tc>
      </w:tr>
      <w:tr w:rsidR="00260F44" w:rsidRPr="00835406" w14:paraId="23BE7154" w14:textId="77777777">
        <w:tc>
          <w:tcPr>
            <w:tcW w:w="1287" w:type="dxa"/>
          </w:tcPr>
          <w:p w14:paraId="577E576B" w14:textId="77777777" w:rsidR="00D66C06" w:rsidRPr="00835406" w:rsidRDefault="00D66C06" w:rsidP="00346259">
            <w:pPr>
              <w:pStyle w:val="FormatNachweise"/>
              <w:rPr>
                <w:rFonts w:cs="Arial"/>
              </w:rPr>
            </w:pPr>
            <w:r w:rsidRPr="00835406">
              <w:rPr>
                <w:rFonts w:cs="Arial"/>
              </w:rPr>
              <w:t>...</w:t>
            </w:r>
          </w:p>
        </w:tc>
        <w:tc>
          <w:tcPr>
            <w:tcW w:w="8142" w:type="dxa"/>
          </w:tcPr>
          <w:p w14:paraId="24EC9936" w14:textId="77777777" w:rsidR="00D66C06" w:rsidRPr="00835406" w:rsidRDefault="00D66C06" w:rsidP="00346259">
            <w:pPr>
              <w:spacing w:line="100" w:lineRule="atLeast"/>
              <w:rPr>
                <w:rFonts w:cs="Arial"/>
              </w:rPr>
            </w:pPr>
          </w:p>
        </w:tc>
      </w:tr>
    </w:tbl>
    <w:p w14:paraId="5C0E6CA5"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2AEBE92A" w14:textId="77777777">
        <w:tc>
          <w:tcPr>
            <w:tcW w:w="1287" w:type="dxa"/>
          </w:tcPr>
          <w:p w14:paraId="306ADA92" w14:textId="77777777" w:rsidR="00D66C06" w:rsidRPr="00835406" w:rsidRDefault="00D66C06" w:rsidP="00346259">
            <w:pPr>
              <w:pStyle w:val="FormatNachweise"/>
              <w:rPr>
                <w:rFonts w:cs="Arial"/>
                <w:b/>
              </w:rPr>
            </w:pPr>
            <w:r w:rsidRPr="00835406">
              <w:rPr>
                <w:rFonts w:cs="Arial"/>
                <w:b/>
              </w:rPr>
              <w:t>QB 10</w:t>
            </w:r>
          </w:p>
        </w:tc>
        <w:tc>
          <w:tcPr>
            <w:tcW w:w="8142" w:type="dxa"/>
          </w:tcPr>
          <w:p w14:paraId="0E4FEAB5" w14:textId="77777777" w:rsidR="00D66C06" w:rsidRPr="00835406" w:rsidRDefault="00751C69" w:rsidP="00346259">
            <w:pPr>
              <w:spacing w:line="100" w:lineRule="atLeast"/>
              <w:rPr>
                <w:rFonts w:cs="Arial"/>
                <w:b/>
              </w:rPr>
            </w:pPr>
            <w:r w:rsidRPr="00835406">
              <w:rPr>
                <w:rFonts w:cs="Arial"/>
                <w:b/>
              </w:rPr>
              <w:t>Steuerung der KITA als Organisation (Controlling)</w:t>
            </w:r>
          </w:p>
        </w:tc>
      </w:tr>
      <w:tr w:rsidR="00835406" w:rsidRPr="00835406" w14:paraId="5C4AD3B0" w14:textId="77777777">
        <w:tc>
          <w:tcPr>
            <w:tcW w:w="1287" w:type="dxa"/>
          </w:tcPr>
          <w:p w14:paraId="375CA7B5" w14:textId="77777777" w:rsidR="00D66C06" w:rsidRPr="00835406" w:rsidRDefault="00D66C06" w:rsidP="00346259">
            <w:pPr>
              <w:pStyle w:val="FormatNachweise"/>
              <w:rPr>
                <w:rFonts w:cs="Arial"/>
              </w:rPr>
            </w:pPr>
            <w:r w:rsidRPr="00835406">
              <w:rPr>
                <w:rFonts w:cs="Arial"/>
              </w:rPr>
              <w:t>10.01</w:t>
            </w:r>
          </w:p>
        </w:tc>
        <w:tc>
          <w:tcPr>
            <w:tcW w:w="8142" w:type="dxa"/>
          </w:tcPr>
          <w:p w14:paraId="789A8E1C" w14:textId="77777777" w:rsidR="00D66C06" w:rsidRPr="00835406" w:rsidRDefault="00D66C06" w:rsidP="00346259">
            <w:pPr>
              <w:spacing w:line="100" w:lineRule="atLeast"/>
              <w:rPr>
                <w:rFonts w:cs="Arial"/>
              </w:rPr>
            </w:pPr>
          </w:p>
        </w:tc>
      </w:tr>
      <w:tr w:rsidR="00835406" w:rsidRPr="00835406" w14:paraId="05DE47E1" w14:textId="77777777">
        <w:tc>
          <w:tcPr>
            <w:tcW w:w="1287" w:type="dxa"/>
          </w:tcPr>
          <w:p w14:paraId="3DA7E92B" w14:textId="77777777" w:rsidR="00D66C06" w:rsidRPr="00835406" w:rsidRDefault="00D66C06" w:rsidP="00346259">
            <w:pPr>
              <w:pStyle w:val="FormatNachweise"/>
              <w:rPr>
                <w:rFonts w:cs="Arial"/>
              </w:rPr>
            </w:pPr>
            <w:r w:rsidRPr="00835406">
              <w:rPr>
                <w:rFonts w:cs="Arial"/>
              </w:rPr>
              <w:t>10.02</w:t>
            </w:r>
          </w:p>
        </w:tc>
        <w:tc>
          <w:tcPr>
            <w:tcW w:w="8142" w:type="dxa"/>
          </w:tcPr>
          <w:p w14:paraId="6DA8F57A" w14:textId="77777777" w:rsidR="00D66C06" w:rsidRPr="00835406" w:rsidRDefault="00D66C06" w:rsidP="00346259">
            <w:pPr>
              <w:spacing w:line="100" w:lineRule="atLeast"/>
              <w:rPr>
                <w:rFonts w:cs="Arial"/>
              </w:rPr>
            </w:pPr>
          </w:p>
        </w:tc>
      </w:tr>
      <w:tr w:rsidR="00835406" w:rsidRPr="00835406" w14:paraId="241EE0A6" w14:textId="77777777">
        <w:tc>
          <w:tcPr>
            <w:tcW w:w="1287" w:type="dxa"/>
          </w:tcPr>
          <w:p w14:paraId="3B782E46" w14:textId="77777777" w:rsidR="00D66C06" w:rsidRPr="00835406" w:rsidRDefault="00D66C06" w:rsidP="00346259">
            <w:pPr>
              <w:pStyle w:val="FormatNachweise"/>
              <w:rPr>
                <w:rFonts w:cs="Arial"/>
              </w:rPr>
            </w:pPr>
            <w:r w:rsidRPr="00835406">
              <w:rPr>
                <w:rFonts w:cs="Arial"/>
              </w:rPr>
              <w:t>10.03</w:t>
            </w:r>
          </w:p>
        </w:tc>
        <w:tc>
          <w:tcPr>
            <w:tcW w:w="8142" w:type="dxa"/>
          </w:tcPr>
          <w:p w14:paraId="0C93FB5D" w14:textId="77777777" w:rsidR="00D66C06" w:rsidRPr="00835406" w:rsidRDefault="00D66C06" w:rsidP="00346259">
            <w:pPr>
              <w:spacing w:line="100" w:lineRule="atLeast"/>
              <w:rPr>
                <w:rFonts w:cs="Arial"/>
              </w:rPr>
            </w:pPr>
          </w:p>
        </w:tc>
      </w:tr>
      <w:tr w:rsidR="00835406" w:rsidRPr="00835406" w14:paraId="0980D5D8" w14:textId="77777777">
        <w:tc>
          <w:tcPr>
            <w:tcW w:w="1287" w:type="dxa"/>
          </w:tcPr>
          <w:p w14:paraId="4F9D0D2E" w14:textId="77777777" w:rsidR="00D66C06" w:rsidRPr="00835406" w:rsidRDefault="00D66C06" w:rsidP="00346259">
            <w:pPr>
              <w:pStyle w:val="FormatNachweise"/>
              <w:rPr>
                <w:rFonts w:cs="Arial"/>
              </w:rPr>
            </w:pPr>
            <w:r w:rsidRPr="00835406">
              <w:rPr>
                <w:rFonts w:cs="Arial"/>
              </w:rPr>
              <w:t>10.04</w:t>
            </w:r>
          </w:p>
        </w:tc>
        <w:tc>
          <w:tcPr>
            <w:tcW w:w="8142" w:type="dxa"/>
          </w:tcPr>
          <w:p w14:paraId="570F857C" w14:textId="77777777" w:rsidR="00D66C06" w:rsidRPr="00835406" w:rsidRDefault="00D66C06" w:rsidP="00346259">
            <w:pPr>
              <w:spacing w:line="100" w:lineRule="atLeast"/>
              <w:rPr>
                <w:rFonts w:cs="Arial"/>
              </w:rPr>
            </w:pPr>
          </w:p>
        </w:tc>
      </w:tr>
      <w:tr w:rsidR="00260F44" w:rsidRPr="00835406" w14:paraId="2E0B1E72" w14:textId="77777777">
        <w:tc>
          <w:tcPr>
            <w:tcW w:w="1287" w:type="dxa"/>
          </w:tcPr>
          <w:p w14:paraId="2E98733F" w14:textId="77777777" w:rsidR="00D66C06" w:rsidRPr="00835406" w:rsidRDefault="00D66C06" w:rsidP="00346259">
            <w:pPr>
              <w:pStyle w:val="FormatNachweise"/>
              <w:rPr>
                <w:rFonts w:cs="Arial"/>
              </w:rPr>
            </w:pPr>
            <w:r w:rsidRPr="00835406">
              <w:rPr>
                <w:rFonts w:cs="Arial"/>
              </w:rPr>
              <w:t>...</w:t>
            </w:r>
          </w:p>
        </w:tc>
        <w:tc>
          <w:tcPr>
            <w:tcW w:w="8142" w:type="dxa"/>
          </w:tcPr>
          <w:p w14:paraId="2989FF12" w14:textId="77777777" w:rsidR="00D66C06" w:rsidRPr="00835406" w:rsidRDefault="00D66C06" w:rsidP="00346259">
            <w:pPr>
              <w:spacing w:line="100" w:lineRule="atLeast"/>
              <w:rPr>
                <w:rFonts w:cs="Arial"/>
              </w:rPr>
            </w:pPr>
          </w:p>
        </w:tc>
      </w:tr>
    </w:tbl>
    <w:p w14:paraId="7B9BCB22"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122AC25F" w14:textId="77777777">
        <w:tc>
          <w:tcPr>
            <w:tcW w:w="1287" w:type="dxa"/>
          </w:tcPr>
          <w:p w14:paraId="22CCE1BF" w14:textId="77777777" w:rsidR="00D66C06" w:rsidRPr="00835406" w:rsidRDefault="00D66C06" w:rsidP="00346259">
            <w:pPr>
              <w:pStyle w:val="FormatNachweise"/>
              <w:rPr>
                <w:rFonts w:cs="Arial"/>
                <w:b/>
              </w:rPr>
            </w:pPr>
            <w:r w:rsidRPr="00835406">
              <w:rPr>
                <w:rFonts w:cs="Arial"/>
                <w:b/>
              </w:rPr>
              <w:t>QB 11</w:t>
            </w:r>
          </w:p>
        </w:tc>
        <w:tc>
          <w:tcPr>
            <w:tcW w:w="8142" w:type="dxa"/>
          </w:tcPr>
          <w:p w14:paraId="28FD22BF" w14:textId="77777777" w:rsidR="00D66C06" w:rsidRPr="00835406" w:rsidRDefault="00751C69" w:rsidP="00346259">
            <w:pPr>
              <w:spacing w:line="100" w:lineRule="atLeast"/>
              <w:rPr>
                <w:rFonts w:cs="Arial"/>
                <w:b/>
              </w:rPr>
            </w:pPr>
            <w:r w:rsidRPr="00835406">
              <w:rPr>
                <w:rFonts w:cs="Arial"/>
                <w:b/>
              </w:rPr>
              <w:t>Externe Kommunikation und Kooperation</w:t>
            </w:r>
          </w:p>
        </w:tc>
      </w:tr>
      <w:tr w:rsidR="00835406" w:rsidRPr="00835406" w14:paraId="10C42E1D" w14:textId="77777777">
        <w:tc>
          <w:tcPr>
            <w:tcW w:w="1287" w:type="dxa"/>
          </w:tcPr>
          <w:p w14:paraId="0D6F66D8" w14:textId="77777777" w:rsidR="00D66C06" w:rsidRPr="00835406" w:rsidRDefault="00D66C06" w:rsidP="00346259">
            <w:pPr>
              <w:pStyle w:val="FormatNachweise"/>
              <w:rPr>
                <w:rFonts w:cs="Arial"/>
              </w:rPr>
            </w:pPr>
            <w:r w:rsidRPr="00835406">
              <w:rPr>
                <w:rFonts w:cs="Arial"/>
              </w:rPr>
              <w:t>11.01</w:t>
            </w:r>
          </w:p>
        </w:tc>
        <w:tc>
          <w:tcPr>
            <w:tcW w:w="8142" w:type="dxa"/>
          </w:tcPr>
          <w:p w14:paraId="05C92604" w14:textId="77777777" w:rsidR="00D66C06" w:rsidRPr="00835406" w:rsidRDefault="00D66C06" w:rsidP="00346259">
            <w:pPr>
              <w:spacing w:line="100" w:lineRule="atLeast"/>
              <w:rPr>
                <w:rFonts w:cs="Arial"/>
              </w:rPr>
            </w:pPr>
          </w:p>
        </w:tc>
      </w:tr>
      <w:tr w:rsidR="00835406" w:rsidRPr="00835406" w14:paraId="0585E629" w14:textId="77777777">
        <w:tc>
          <w:tcPr>
            <w:tcW w:w="1287" w:type="dxa"/>
          </w:tcPr>
          <w:p w14:paraId="5129CD06" w14:textId="77777777" w:rsidR="00D66C06" w:rsidRPr="00835406" w:rsidRDefault="00D66C06" w:rsidP="00346259">
            <w:pPr>
              <w:pStyle w:val="FormatNachweise"/>
              <w:rPr>
                <w:rFonts w:cs="Arial"/>
              </w:rPr>
            </w:pPr>
            <w:r w:rsidRPr="00835406">
              <w:rPr>
                <w:rFonts w:cs="Arial"/>
              </w:rPr>
              <w:t>11.02</w:t>
            </w:r>
          </w:p>
        </w:tc>
        <w:tc>
          <w:tcPr>
            <w:tcW w:w="8142" w:type="dxa"/>
          </w:tcPr>
          <w:p w14:paraId="4BAB4BC0" w14:textId="77777777" w:rsidR="00D66C06" w:rsidRPr="00835406" w:rsidRDefault="00D66C06" w:rsidP="00346259">
            <w:pPr>
              <w:spacing w:line="100" w:lineRule="atLeast"/>
              <w:rPr>
                <w:rFonts w:cs="Arial"/>
              </w:rPr>
            </w:pPr>
          </w:p>
        </w:tc>
      </w:tr>
      <w:tr w:rsidR="00835406" w:rsidRPr="00835406" w14:paraId="5F41312D" w14:textId="77777777">
        <w:tc>
          <w:tcPr>
            <w:tcW w:w="1287" w:type="dxa"/>
          </w:tcPr>
          <w:p w14:paraId="7CDB6B76" w14:textId="77777777" w:rsidR="00D66C06" w:rsidRPr="00835406" w:rsidRDefault="00D66C06" w:rsidP="00346259">
            <w:pPr>
              <w:pStyle w:val="FormatNachweise"/>
              <w:rPr>
                <w:rFonts w:cs="Arial"/>
              </w:rPr>
            </w:pPr>
            <w:r w:rsidRPr="00835406">
              <w:rPr>
                <w:rFonts w:cs="Arial"/>
              </w:rPr>
              <w:t>11.03</w:t>
            </w:r>
          </w:p>
        </w:tc>
        <w:tc>
          <w:tcPr>
            <w:tcW w:w="8142" w:type="dxa"/>
          </w:tcPr>
          <w:p w14:paraId="08B69365" w14:textId="77777777" w:rsidR="00D66C06" w:rsidRPr="00835406" w:rsidRDefault="00D66C06" w:rsidP="00346259">
            <w:pPr>
              <w:spacing w:line="100" w:lineRule="atLeast"/>
              <w:rPr>
                <w:rFonts w:cs="Arial"/>
              </w:rPr>
            </w:pPr>
          </w:p>
        </w:tc>
      </w:tr>
      <w:tr w:rsidR="00835406" w:rsidRPr="00835406" w14:paraId="08FBE500" w14:textId="77777777">
        <w:tc>
          <w:tcPr>
            <w:tcW w:w="1287" w:type="dxa"/>
          </w:tcPr>
          <w:p w14:paraId="630880FC" w14:textId="77777777" w:rsidR="00D66C06" w:rsidRPr="00835406" w:rsidRDefault="00D66C06" w:rsidP="00346259">
            <w:pPr>
              <w:pStyle w:val="FormatNachweise"/>
              <w:rPr>
                <w:rFonts w:cs="Arial"/>
              </w:rPr>
            </w:pPr>
            <w:r w:rsidRPr="00835406">
              <w:rPr>
                <w:rFonts w:cs="Arial"/>
              </w:rPr>
              <w:t>11.04</w:t>
            </w:r>
          </w:p>
        </w:tc>
        <w:tc>
          <w:tcPr>
            <w:tcW w:w="8142" w:type="dxa"/>
          </w:tcPr>
          <w:p w14:paraId="58492421" w14:textId="77777777" w:rsidR="00D66C06" w:rsidRPr="00835406" w:rsidRDefault="00D66C06" w:rsidP="00346259">
            <w:pPr>
              <w:spacing w:line="100" w:lineRule="atLeast"/>
              <w:rPr>
                <w:rFonts w:cs="Arial"/>
              </w:rPr>
            </w:pPr>
          </w:p>
        </w:tc>
      </w:tr>
      <w:tr w:rsidR="00260F44" w:rsidRPr="00835406" w14:paraId="1943D8BC" w14:textId="77777777">
        <w:tc>
          <w:tcPr>
            <w:tcW w:w="1287" w:type="dxa"/>
          </w:tcPr>
          <w:p w14:paraId="428CF0C4" w14:textId="77777777" w:rsidR="00D66C06" w:rsidRPr="00835406" w:rsidRDefault="00D66C06" w:rsidP="00346259">
            <w:pPr>
              <w:pStyle w:val="FormatNachweise"/>
              <w:rPr>
                <w:rFonts w:cs="Arial"/>
              </w:rPr>
            </w:pPr>
            <w:r w:rsidRPr="00835406">
              <w:rPr>
                <w:rFonts w:cs="Arial"/>
              </w:rPr>
              <w:t>...</w:t>
            </w:r>
          </w:p>
        </w:tc>
        <w:tc>
          <w:tcPr>
            <w:tcW w:w="8142" w:type="dxa"/>
          </w:tcPr>
          <w:p w14:paraId="33FD58C9" w14:textId="77777777" w:rsidR="00D66C06" w:rsidRPr="00835406" w:rsidRDefault="00D66C06" w:rsidP="00346259">
            <w:pPr>
              <w:spacing w:line="100" w:lineRule="atLeast"/>
              <w:rPr>
                <w:rFonts w:cs="Arial"/>
              </w:rPr>
            </w:pPr>
          </w:p>
        </w:tc>
      </w:tr>
    </w:tbl>
    <w:p w14:paraId="5ADE633C" w14:textId="77777777" w:rsidR="00D66C06" w:rsidRPr="008354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835406" w:rsidRPr="00835406" w14:paraId="69E5917D" w14:textId="77777777" w:rsidTr="00F524AD">
        <w:tc>
          <w:tcPr>
            <w:tcW w:w="1287" w:type="dxa"/>
          </w:tcPr>
          <w:p w14:paraId="2091E4D1" w14:textId="77777777" w:rsidR="00751C69" w:rsidRPr="00835406" w:rsidRDefault="00751C69" w:rsidP="00751C69">
            <w:pPr>
              <w:pStyle w:val="FormatNachweise"/>
              <w:rPr>
                <w:rFonts w:cs="Arial"/>
                <w:b/>
              </w:rPr>
            </w:pPr>
            <w:r w:rsidRPr="00835406">
              <w:rPr>
                <w:rFonts w:cs="Arial"/>
                <w:b/>
              </w:rPr>
              <w:t>QB 12</w:t>
            </w:r>
          </w:p>
        </w:tc>
        <w:tc>
          <w:tcPr>
            <w:tcW w:w="8142" w:type="dxa"/>
          </w:tcPr>
          <w:p w14:paraId="1803EE9C" w14:textId="77777777" w:rsidR="00751C69" w:rsidRPr="00835406" w:rsidRDefault="00751C69" w:rsidP="00F524AD">
            <w:pPr>
              <w:spacing w:line="100" w:lineRule="atLeast"/>
              <w:rPr>
                <w:rFonts w:cs="Arial"/>
                <w:b/>
              </w:rPr>
            </w:pPr>
            <w:r w:rsidRPr="00835406">
              <w:rPr>
                <w:rFonts w:cs="Arial"/>
                <w:b/>
              </w:rPr>
              <w:t>Strategische Entwicklungsziele</w:t>
            </w:r>
          </w:p>
        </w:tc>
      </w:tr>
      <w:tr w:rsidR="00835406" w:rsidRPr="00835406" w14:paraId="241F5237" w14:textId="77777777" w:rsidTr="00F524AD">
        <w:tc>
          <w:tcPr>
            <w:tcW w:w="1287" w:type="dxa"/>
          </w:tcPr>
          <w:p w14:paraId="270B58CE" w14:textId="77777777" w:rsidR="00751C69" w:rsidRPr="00835406" w:rsidRDefault="00751C69" w:rsidP="00453AB6">
            <w:pPr>
              <w:pStyle w:val="FormatNachweise"/>
              <w:rPr>
                <w:rFonts w:cs="Arial"/>
              </w:rPr>
            </w:pPr>
            <w:r w:rsidRPr="00835406">
              <w:rPr>
                <w:rFonts w:cs="Arial"/>
              </w:rPr>
              <w:t>1</w:t>
            </w:r>
            <w:r w:rsidR="00453AB6" w:rsidRPr="00835406">
              <w:rPr>
                <w:rFonts w:cs="Arial"/>
              </w:rPr>
              <w:t>2</w:t>
            </w:r>
            <w:r w:rsidRPr="00835406">
              <w:rPr>
                <w:rFonts w:cs="Arial"/>
              </w:rPr>
              <w:t>.01</w:t>
            </w:r>
          </w:p>
        </w:tc>
        <w:tc>
          <w:tcPr>
            <w:tcW w:w="8142" w:type="dxa"/>
          </w:tcPr>
          <w:p w14:paraId="795A9BFE" w14:textId="77777777" w:rsidR="00751C69" w:rsidRPr="00835406" w:rsidRDefault="00751C69" w:rsidP="00F524AD">
            <w:pPr>
              <w:spacing w:line="100" w:lineRule="atLeast"/>
              <w:rPr>
                <w:rFonts w:cs="Arial"/>
              </w:rPr>
            </w:pPr>
          </w:p>
        </w:tc>
      </w:tr>
      <w:tr w:rsidR="00835406" w:rsidRPr="00835406" w14:paraId="0BB8C8E1" w14:textId="77777777" w:rsidTr="00F524AD">
        <w:tc>
          <w:tcPr>
            <w:tcW w:w="1287" w:type="dxa"/>
          </w:tcPr>
          <w:p w14:paraId="60A1D408" w14:textId="77777777" w:rsidR="00751C69" w:rsidRPr="00835406" w:rsidRDefault="00751C69" w:rsidP="00453AB6">
            <w:pPr>
              <w:pStyle w:val="FormatNachweise"/>
              <w:rPr>
                <w:rFonts w:cs="Arial"/>
              </w:rPr>
            </w:pPr>
            <w:r w:rsidRPr="00835406">
              <w:rPr>
                <w:rFonts w:cs="Arial"/>
              </w:rPr>
              <w:t>1</w:t>
            </w:r>
            <w:r w:rsidR="00453AB6" w:rsidRPr="00835406">
              <w:rPr>
                <w:rFonts w:cs="Arial"/>
              </w:rPr>
              <w:t>2</w:t>
            </w:r>
            <w:r w:rsidRPr="00835406">
              <w:rPr>
                <w:rFonts w:cs="Arial"/>
              </w:rPr>
              <w:t>.02</w:t>
            </w:r>
          </w:p>
        </w:tc>
        <w:tc>
          <w:tcPr>
            <w:tcW w:w="8142" w:type="dxa"/>
          </w:tcPr>
          <w:p w14:paraId="3B501EC2" w14:textId="77777777" w:rsidR="00751C69" w:rsidRPr="00835406" w:rsidRDefault="00751C69" w:rsidP="00F524AD">
            <w:pPr>
              <w:spacing w:line="100" w:lineRule="atLeast"/>
              <w:rPr>
                <w:rFonts w:cs="Arial"/>
              </w:rPr>
            </w:pPr>
          </w:p>
        </w:tc>
      </w:tr>
      <w:tr w:rsidR="00835406" w:rsidRPr="00835406" w14:paraId="7A4C25A1" w14:textId="77777777" w:rsidTr="00F524AD">
        <w:tc>
          <w:tcPr>
            <w:tcW w:w="1287" w:type="dxa"/>
          </w:tcPr>
          <w:p w14:paraId="4AFF0F64" w14:textId="77777777" w:rsidR="00751C69" w:rsidRPr="00835406" w:rsidRDefault="00751C69" w:rsidP="00453AB6">
            <w:pPr>
              <w:pStyle w:val="FormatNachweise"/>
              <w:rPr>
                <w:rFonts w:cs="Arial"/>
              </w:rPr>
            </w:pPr>
            <w:r w:rsidRPr="00835406">
              <w:rPr>
                <w:rFonts w:cs="Arial"/>
              </w:rPr>
              <w:t>1</w:t>
            </w:r>
            <w:r w:rsidR="00453AB6" w:rsidRPr="00835406">
              <w:rPr>
                <w:rFonts w:cs="Arial"/>
              </w:rPr>
              <w:t>2</w:t>
            </w:r>
            <w:r w:rsidRPr="00835406">
              <w:rPr>
                <w:rFonts w:cs="Arial"/>
              </w:rPr>
              <w:t>.03</w:t>
            </w:r>
          </w:p>
        </w:tc>
        <w:tc>
          <w:tcPr>
            <w:tcW w:w="8142" w:type="dxa"/>
          </w:tcPr>
          <w:p w14:paraId="35FE5D40" w14:textId="77777777" w:rsidR="00751C69" w:rsidRPr="00835406" w:rsidRDefault="00751C69" w:rsidP="00F524AD">
            <w:pPr>
              <w:spacing w:line="100" w:lineRule="atLeast"/>
              <w:rPr>
                <w:rFonts w:cs="Arial"/>
              </w:rPr>
            </w:pPr>
          </w:p>
        </w:tc>
      </w:tr>
      <w:tr w:rsidR="00835406" w:rsidRPr="00835406" w14:paraId="37A2AE91" w14:textId="77777777" w:rsidTr="00F524AD">
        <w:tc>
          <w:tcPr>
            <w:tcW w:w="1287" w:type="dxa"/>
          </w:tcPr>
          <w:p w14:paraId="564C9955" w14:textId="77777777" w:rsidR="00751C69" w:rsidRPr="00835406" w:rsidRDefault="00751C69" w:rsidP="00453AB6">
            <w:pPr>
              <w:pStyle w:val="FormatNachweise"/>
              <w:rPr>
                <w:rFonts w:cs="Arial"/>
              </w:rPr>
            </w:pPr>
            <w:r w:rsidRPr="00835406">
              <w:rPr>
                <w:rFonts w:cs="Arial"/>
              </w:rPr>
              <w:t>1</w:t>
            </w:r>
            <w:r w:rsidR="00453AB6" w:rsidRPr="00835406">
              <w:rPr>
                <w:rFonts w:cs="Arial"/>
              </w:rPr>
              <w:t>2</w:t>
            </w:r>
            <w:r w:rsidRPr="00835406">
              <w:rPr>
                <w:rFonts w:cs="Arial"/>
              </w:rPr>
              <w:t>.04</w:t>
            </w:r>
          </w:p>
        </w:tc>
        <w:tc>
          <w:tcPr>
            <w:tcW w:w="8142" w:type="dxa"/>
          </w:tcPr>
          <w:p w14:paraId="53A337DB" w14:textId="77777777" w:rsidR="00751C69" w:rsidRPr="00835406" w:rsidRDefault="00751C69" w:rsidP="00F524AD">
            <w:pPr>
              <w:spacing w:line="100" w:lineRule="atLeast"/>
              <w:rPr>
                <w:rFonts w:cs="Arial"/>
              </w:rPr>
            </w:pPr>
          </w:p>
        </w:tc>
      </w:tr>
      <w:tr w:rsidR="00260F44" w:rsidRPr="00835406" w14:paraId="53EA51D8" w14:textId="77777777" w:rsidTr="00F524AD">
        <w:tc>
          <w:tcPr>
            <w:tcW w:w="1287" w:type="dxa"/>
          </w:tcPr>
          <w:p w14:paraId="770FBAA1" w14:textId="77777777" w:rsidR="00751C69" w:rsidRPr="00835406" w:rsidRDefault="00751C69" w:rsidP="00F524AD">
            <w:pPr>
              <w:pStyle w:val="FormatNachweise"/>
              <w:rPr>
                <w:rFonts w:cs="Arial"/>
              </w:rPr>
            </w:pPr>
            <w:r w:rsidRPr="00835406">
              <w:rPr>
                <w:rFonts w:cs="Arial"/>
              </w:rPr>
              <w:t>...</w:t>
            </w:r>
          </w:p>
        </w:tc>
        <w:tc>
          <w:tcPr>
            <w:tcW w:w="8142" w:type="dxa"/>
          </w:tcPr>
          <w:p w14:paraId="3177970B" w14:textId="77777777" w:rsidR="00751C69" w:rsidRPr="00835406" w:rsidRDefault="00751C69" w:rsidP="00F524AD">
            <w:pPr>
              <w:spacing w:line="100" w:lineRule="atLeast"/>
              <w:rPr>
                <w:rFonts w:cs="Arial"/>
              </w:rPr>
            </w:pPr>
          </w:p>
        </w:tc>
      </w:tr>
    </w:tbl>
    <w:p w14:paraId="5F52A4EE" w14:textId="77777777" w:rsidR="00C33127" w:rsidRPr="00835406" w:rsidRDefault="00C33127" w:rsidP="00346259">
      <w:pPr>
        <w:rPr>
          <w:rFonts w:cs="Arial"/>
        </w:rPr>
      </w:pPr>
    </w:p>
    <w:sectPr w:rsidR="00C33127" w:rsidRPr="00835406">
      <w:headerReference w:type="default" r:id="rId31"/>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3660" w14:textId="77777777" w:rsidR="00B16BA4" w:rsidRDefault="00B16BA4">
      <w:pPr>
        <w:spacing w:line="240" w:lineRule="auto"/>
      </w:pPr>
      <w:r>
        <w:separator/>
      </w:r>
    </w:p>
  </w:endnote>
  <w:endnote w:type="continuationSeparator" w:id="0">
    <w:p w14:paraId="00D83741" w14:textId="77777777" w:rsidR="00B16BA4" w:rsidRDefault="00B16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7860"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49EAC727"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CD5A"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66794">
      <w:rPr>
        <w:rStyle w:val="Seitenzahl"/>
        <w:noProof/>
      </w:rPr>
      <w:t>21</w:t>
    </w:r>
    <w:r>
      <w:rPr>
        <w:rStyle w:val="Seitenzahl"/>
      </w:rPr>
      <w:fldChar w:fldCharType="end"/>
    </w:r>
  </w:p>
  <w:p w14:paraId="4FD2A679" w14:textId="77777777" w:rsidR="00D66C06" w:rsidRDefault="00D66C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A1B9" w14:textId="77777777" w:rsidR="00B16BA4" w:rsidRDefault="00B16BA4">
      <w:pPr>
        <w:spacing w:line="240" w:lineRule="auto"/>
      </w:pPr>
      <w:r>
        <w:separator/>
      </w:r>
    </w:p>
  </w:footnote>
  <w:footnote w:type="continuationSeparator" w:id="0">
    <w:p w14:paraId="3610E74F" w14:textId="77777777" w:rsidR="00B16BA4" w:rsidRDefault="00B16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F85C" w14:textId="02DCFDD9" w:rsidR="00D66C06" w:rsidRDefault="005D40C0">
    <w:pPr>
      <w:pStyle w:val="Kopfzeile"/>
      <w:rPr>
        <w:sz w:val="20"/>
      </w:rPr>
    </w:pPr>
    <w:r>
      <w:rPr>
        <w:noProof/>
        <w:sz w:val="20"/>
        <w:lang w:eastAsia="de-DE"/>
      </w:rPr>
      <mc:AlternateContent>
        <mc:Choice Requires="wps">
          <w:drawing>
            <wp:anchor distT="0" distB="0" distL="114300" distR="114300" simplePos="0" relativeHeight="251657728" behindDoc="0" locked="0" layoutInCell="1" allowOverlap="1" wp14:anchorId="1CC941DA" wp14:editId="28A952DF">
              <wp:simplePos x="0" y="0"/>
              <wp:positionH relativeFrom="column">
                <wp:posOffset>0</wp:posOffset>
              </wp:positionH>
              <wp:positionV relativeFrom="paragraph">
                <wp:posOffset>214630</wp:posOffset>
              </wp:positionV>
              <wp:extent cx="5829300" cy="0"/>
              <wp:effectExtent l="9525" t="5080" r="952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5538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45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"/>
          </w:pict>
        </mc:Fallback>
      </mc:AlternateContent>
    </w:r>
    <w:r w:rsidR="00D66C06">
      <w:rPr>
        <w:sz w:val="20"/>
      </w:rPr>
      <w:t>Logo/Name</w:t>
    </w:r>
    <w:r w:rsidR="00D66C06">
      <w:rPr>
        <w:sz w:val="20"/>
      </w:rPr>
      <w:tab/>
    </w:r>
    <w:r w:rsidR="00D66C06">
      <w:rPr>
        <w:sz w:val="20"/>
      </w:rPr>
      <w:tab/>
      <w:t>Inhaltsverzeichnis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E25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Leitbild</w:t>
    </w:r>
  </w:p>
  <w:p w14:paraId="5E06E94A"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70C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Bedarfserschließung</w:t>
    </w:r>
  </w:p>
  <w:p w14:paraId="6816F848" w14:textId="77777777" w:rsidR="00D66C06" w:rsidRDefault="00D66C06">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01B6" w14:textId="5CB357A3"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5D40C0">
      <w:rPr>
        <w:sz w:val="20"/>
      </w:rPr>
      <w:t>Schlüsselp</w:t>
    </w:r>
    <w:r>
      <w:rPr>
        <w:sz w:val="20"/>
      </w:rPr>
      <w:t>rozesse</w:t>
    </w:r>
  </w:p>
  <w:p w14:paraId="37DA7ED5"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181"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Entwicklungsfördernde Lernprozesse</w:t>
    </w:r>
  </w:p>
  <w:p w14:paraId="6B73E974"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187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Erziehungsprozesse</w:t>
    </w:r>
  </w:p>
  <w:p w14:paraId="52001008"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8373"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Evaluation</w:t>
    </w:r>
  </w:p>
  <w:p w14:paraId="51BCC830" w14:textId="77777777" w:rsidR="00D66C06" w:rsidRDefault="00D66C0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F2B2"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Infrastruktur</w:t>
    </w:r>
  </w:p>
  <w:p w14:paraId="41A5554E"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F8DA"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 xml:space="preserve">Kindertagesstätte </w:t>
    </w:r>
    <w:r>
      <w:rPr>
        <w:sz w:val="20"/>
      </w:rPr>
      <w:tab/>
    </w:r>
    <w:r w:rsidR="00AE4A22">
      <w:rPr>
        <w:sz w:val="20"/>
      </w:rPr>
      <w:t>Führung</w:t>
    </w:r>
  </w:p>
  <w:p w14:paraId="776A7CAA" w14:textId="77777777" w:rsidR="00D66C06" w:rsidRDefault="00D66C06">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CD54" w14:textId="77777777" w:rsidR="00D66C06" w:rsidRDefault="00D66C06">
    <w:pPr>
      <w:pBdr>
        <w:bottom w:val="single" w:sz="4" w:space="1" w:color="auto"/>
      </w:pBdr>
      <w:tabs>
        <w:tab w:val="right" w:pos="9072"/>
      </w:tabs>
      <w:rPr>
        <w:sz w:val="20"/>
        <w:u w:val="single"/>
        <w:lang w:val="it-IT"/>
      </w:rPr>
    </w:pPr>
    <w:r>
      <w:rPr>
        <w:sz w:val="20"/>
      </w:rPr>
      <w:t xml:space="preserve">Name der </w:t>
    </w:r>
    <w:r w:rsidR="00AE4A22">
      <w:rPr>
        <w:sz w:val="20"/>
      </w:rPr>
      <w:t>Kindertagesstätte</w:t>
    </w:r>
    <w:r>
      <w:rPr>
        <w:sz w:val="20"/>
        <w:lang w:val="it-IT"/>
      </w:rPr>
      <w:tab/>
    </w:r>
    <w:r w:rsidR="00AE4A22">
      <w:rPr>
        <w:sz w:val="20"/>
        <w:lang w:val="it-IT"/>
      </w:rPr>
      <w:t>Personal</w:t>
    </w:r>
  </w:p>
  <w:p w14:paraId="3F9ABCEC" w14:textId="77777777" w:rsidR="00D66C06" w:rsidRDefault="00D66C06">
    <w:pPr>
      <w:pStyle w:val="Kopfzeile"/>
      <w:rPr>
        <w:lang w:val="it-IT"/>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AB2A"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Steuerung der KITA (Controlling)</w:t>
    </w:r>
  </w:p>
  <w:p w14:paraId="10BE1A24"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D655"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Inhaltsverzeichnis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D6BC" w14:textId="6D985F59"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Externe Kommunikation und Kooperatio</w:t>
    </w:r>
    <w:r w:rsidR="00A32F08">
      <w:rPr>
        <w:sz w:val="20"/>
      </w:rPr>
      <w:t>ne</w:t>
    </w:r>
    <w:r w:rsidR="00AE4A22">
      <w:rPr>
        <w:sz w:val="20"/>
      </w:rPr>
      <w:t>n</w:t>
    </w:r>
  </w:p>
  <w:p w14:paraId="64C3A68A"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008B" w14:textId="77777777" w:rsidR="006A6C5B" w:rsidRPr="006A6C5B" w:rsidRDefault="00D66C06">
    <w:pPr>
      <w:pBdr>
        <w:bottom w:val="single" w:sz="4" w:space="1" w:color="auto"/>
      </w:pBdr>
      <w:tabs>
        <w:tab w:val="right" w:pos="9072"/>
      </w:tabs>
      <w:rPr>
        <w:sz w:val="20"/>
      </w:rPr>
    </w:pPr>
    <w:r>
      <w:rPr>
        <w:sz w:val="20"/>
      </w:rPr>
      <w:t xml:space="preserve">Name der </w:t>
    </w:r>
    <w:r w:rsidR="00AE4A22">
      <w:rPr>
        <w:sz w:val="20"/>
      </w:rPr>
      <w:t>Kindertagesstätte</w:t>
    </w:r>
    <w:r>
      <w:rPr>
        <w:sz w:val="20"/>
      </w:rPr>
      <w:tab/>
    </w:r>
    <w:r w:rsidR="006A6C5B">
      <w:rPr>
        <w:sz w:val="20"/>
      </w:rPr>
      <w:t>Strategische Entwicklungsziele</w:t>
    </w:r>
  </w:p>
  <w:p w14:paraId="7554A830" w14:textId="77777777" w:rsidR="00D66C06" w:rsidRDefault="00D66C06">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015C" w14:textId="77777777" w:rsidR="006A6C5B" w:rsidRPr="006A6C5B" w:rsidRDefault="006A6C5B">
    <w:pPr>
      <w:pBdr>
        <w:bottom w:val="single" w:sz="4" w:space="1" w:color="auto"/>
      </w:pBdr>
      <w:tabs>
        <w:tab w:val="right" w:pos="9072"/>
      </w:tabs>
      <w:rPr>
        <w:sz w:val="20"/>
      </w:rPr>
    </w:pPr>
    <w:r>
      <w:rPr>
        <w:sz w:val="20"/>
      </w:rPr>
      <w:t>Name der Kindertagesstätte</w:t>
    </w:r>
    <w:r>
      <w:rPr>
        <w:sz w:val="20"/>
      </w:rPr>
      <w:tab/>
      <w:t>Nachweise</w:t>
    </w:r>
  </w:p>
  <w:p w14:paraId="737822A6" w14:textId="77777777" w:rsidR="006A6C5B" w:rsidRDefault="006A6C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5F0F" w14:textId="26B4CB74" w:rsidR="00D66C06" w:rsidRDefault="005D40C0">
    <w:pPr>
      <w:pStyle w:val="Kopfzeile"/>
      <w:rPr>
        <w:sz w:val="20"/>
      </w:rPr>
    </w:pPr>
    <w:r>
      <w:rPr>
        <w:noProof/>
        <w:sz w:val="20"/>
        <w:lang w:eastAsia="de-DE"/>
      </w:rPr>
      <mc:AlternateContent>
        <mc:Choice Requires="wps">
          <w:drawing>
            <wp:anchor distT="0" distB="0" distL="114300" distR="114300" simplePos="0" relativeHeight="251658752" behindDoc="0" locked="0" layoutInCell="1" allowOverlap="1" wp14:anchorId="6FF00AA7" wp14:editId="40DE2EC3">
              <wp:simplePos x="0" y="0"/>
              <wp:positionH relativeFrom="column">
                <wp:posOffset>0</wp:posOffset>
              </wp:positionH>
              <wp:positionV relativeFrom="paragraph">
                <wp:posOffset>214630</wp:posOffset>
              </wp:positionV>
              <wp:extent cx="5829300" cy="0"/>
              <wp:effectExtent l="952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E4A67"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45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TH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"/>
          </w:pict>
        </mc:Fallback>
      </mc:AlternateContent>
    </w:r>
    <w:r w:rsidR="00D66C06">
      <w:rPr>
        <w:sz w:val="20"/>
      </w:rPr>
      <w:t>Logo/Name</w:t>
    </w:r>
    <w:r w:rsidR="00D66C06">
      <w:rPr>
        <w:sz w:val="20"/>
      </w:rPr>
      <w:tab/>
    </w:r>
    <w:r w:rsidR="00D66C06">
      <w:rPr>
        <w:sz w:val="20"/>
      </w:rPr>
      <w:tab/>
      <w:t>Abkürzungsverzeichnis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3E92" w14:textId="77777777" w:rsidR="00A00E4A" w:rsidRDefault="00A00E4A">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Abkürzungsverzeichnis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5B83"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3C01B1D7" w14:textId="77777777" w:rsidR="00D66C06" w:rsidRDefault="00D66C0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E59A" w14:textId="21E96345" w:rsidR="00D66C06" w:rsidRDefault="005D40C0">
    <w:pPr>
      <w:pStyle w:val="Kopfzeile"/>
      <w:ind w:right="360"/>
    </w:pPr>
    <w:r>
      <w:rPr>
        <w:noProof/>
      </w:rPr>
      <mc:AlternateContent>
        <mc:Choice Requires="wps">
          <w:drawing>
            <wp:anchor distT="0" distB="0" distL="4294966661" distR="4294966661" simplePos="0" relativeHeight="251656704" behindDoc="0" locked="0" layoutInCell="1" allowOverlap="1" wp14:anchorId="66D5AD4A" wp14:editId="622433F0">
              <wp:simplePos x="0" y="0"/>
              <wp:positionH relativeFrom="page">
                <wp:posOffset>3029585</wp:posOffset>
              </wp:positionH>
              <wp:positionV relativeFrom="paragraph">
                <wp:posOffset>635</wp:posOffset>
              </wp:positionV>
              <wp:extent cx="3599180" cy="174625"/>
              <wp:effectExtent l="635"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5DD34"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5AD4A" id="_x0000_t202" coordsize="21600,21600" o:spt="202" path="m,l,21600r21600,l21600,xe">
              <v:stroke joinstyle="miter"/>
              <v:path gradientshapeok="t" o:connecttype="rect"/>
            </v:shapetype>
            <v:shape id="Text Box 1" o:spid="_x0000_s1026" type="#_x0000_t202" style="position:absolute;left:0;text-align:left;margin-left:238.55pt;margin-top:.05pt;width:283.4pt;height:13.75pt;z-index:25165670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" stroked="f">
              <v:textbox inset="0,0,0,0">
                <w:txbxContent>
                  <w:p w14:paraId="2E65DD34"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68C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Administrativer Teil</w:t>
    </w:r>
  </w:p>
  <w:p w14:paraId="59F434FF" w14:textId="77777777" w:rsidR="00D66C06" w:rsidRDefault="00D66C06">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8823" w14:textId="77777777" w:rsidR="00D66C06" w:rsidRDefault="00D66C0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443F"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Gesamtprozessbeschreibung</w:t>
    </w:r>
  </w:p>
  <w:p w14:paraId="725829A8" w14:textId="77777777" w:rsidR="00D66C06" w:rsidRDefault="00D66C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6" w15:restartNumberingAfterBreak="0">
    <w:nsid w:val="685D7955"/>
    <w:multiLevelType w:val="hybridMultilevel"/>
    <w:tmpl w:val="80AA9CE2"/>
    <w:lvl w:ilvl="0" w:tplc="55B46AFA">
      <w:start w:val="2"/>
      <w:numFmt w:val="bullet"/>
      <w:lvlText w:val="-"/>
      <w:lvlJc w:val="left"/>
      <w:pPr>
        <w:ind w:left="530" w:hanging="360"/>
      </w:pPr>
      <w:rPr>
        <w:rFonts w:ascii="Arial Narrow" w:eastAsia="Times New Roman" w:hAnsi="Arial Narrow"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 w:numId="42">
    <w:abstractNumId w:val="6"/>
  </w:num>
  <w:num w:numId="43">
    <w:abstractNumId w:val="5"/>
  </w:num>
  <w:num w:numId="4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a Schauerte">
    <w15:presenceInfo w15:providerId="AD" w15:userId="S::k.schauerte@conflex-qualitaet.de::3db20ebb-ba62-48a0-a315-f99a7d055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78"/>
    <w:rsid w:val="00012645"/>
    <w:rsid w:val="00076596"/>
    <w:rsid w:val="000A0C46"/>
    <w:rsid w:val="000B31D4"/>
    <w:rsid w:val="000F67E1"/>
    <w:rsid w:val="00146B88"/>
    <w:rsid w:val="001574A6"/>
    <w:rsid w:val="001759D4"/>
    <w:rsid w:val="00185C6D"/>
    <w:rsid w:val="001E25FD"/>
    <w:rsid w:val="00224DCB"/>
    <w:rsid w:val="00227B4D"/>
    <w:rsid w:val="00260F44"/>
    <w:rsid w:val="002729E4"/>
    <w:rsid w:val="00276942"/>
    <w:rsid w:val="002A4444"/>
    <w:rsid w:val="002E443C"/>
    <w:rsid w:val="002F2894"/>
    <w:rsid w:val="002F4E36"/>
    <w:rsid w:val="00314326"/>
    <w:rsid w:val="00324BB4"/>
    <w:rsid w:val="00346259"/>
    <w:rsid w:val="003474C4"/>
    <w:rsid w:val="003628C7"/>
    <w:rsid w:val="00365BA9"/>
    <w:rsid w:val="003A67A4"/>
    <w:rsid w:val="00453AB6"/>
    <w:rsid w:val="004D7237"/>
    <w:rsid w:val="004F5A9D"/>
    <w:rsid w:val="00521103"/>
    <w:rsid w:val="00531E56"/>
    <w:rsid w:val="0054539A"/>
    <w:rsid w:val="00552378"/>
    <w:rsid w:val="00591009"/>
    <w:rsid w:val="005D40C0"/>
    <w:rsid w:val="00621464"/>
    <w:rsid w:val="00627D38"/>
    <w:rsid w:val="00666794"/>
    <w:rsid w:val="006768A3"/>
    <w:rsid w:val="006A595E"/>
    <w:rsid w:val="006A6C5B"/>
    <w:rsid w:val="006E4151"/>
    <w:rsid w:val="007019C2"/>
    <w:rsid w:val="0072467E"/>
    <w:rsid w:val="00742504"/>
    <w:rsid w:val="007443F9"/>
    <w:rsid w:val="00750DBD"/>
    <w:rsid w:val="00751C69"/>
    <w:rsid w:val="007A06BE"/>
    <w:rsid w:val="007B7353"/>
    <w:rsid w:val="00802A1F"/>
    <w:rsid w:val="00820F57"/>
    <w:rsid w:val="008268A3"/>
    <w:rsid w:val="00835406"/>
    <w:rsid w:val="00847DDB"/>
    <w:rsid w:val="00892192"/>
    <w:rsid w:val="008A0489"/>
    <w:rsid w:val="008D4B6B"/>
    <w:rsid w:val="00902A79"/>
    <w:rsid w:val="009501B2"/>
    <w:rsid w:val="009969BD"/>
    <w:rsid w:val="009B7198"/>
    <w:rsid w:val="00A00E4A"/>
    <w:rsid w:val="00A0389B"/>
    <w:rsid w:val="00A200A5"/>
    <w:rsid w:val="00A32F08"/>
    <w:rsid w:val="00A54D51"/>
    <w:rsid w:val="00AA264C"/>
    <w:rsid w:val="00AE081C"/>
    <w:rsid w:val="00AE4A22"/>
    <w:rsid w:val="00B1334D"/>
    <w:rsid w:val="00B16BA4"/>
    <w:rsid w:val="00B31281"/>
    <w:rsid w:val="00B84322"/>
    <w:rsid w:val="00BA57FB"/>
    <w:rsid w:val="00BF0E67"/>
    <w:rsid w:val="00C259BC"/>
    <w:rsid w:val="00C33127"/>
    <w:rsid w:val="00C74315"/>
    <w:rsid w:val="00C96E0F"/>
    <w:rsid w:val="00CE3D72"/>
    <w:rsid w:val="00CE6F4C"/>
    <w:rsid w:val="00D07528"/>
    <w:rsid w:val="00D41A78"/>
    <w:rsid w:val="00D45A11"/>
    <w:rsid w:val="00D52A75"/>
    <w:rsid w:val="00D61C0F"/>
    <w:rsid w:val="00D66C06"/>
    <w:rsid w:val="00D775C9"/>
    <w:rsid w:val="00DF10A1"/>
    <w:rsid w:val="00E17639"/>
    <w:rsid w:val="00E44487"/>
    <w:rsid w:val="00E45571"/>
    <w:rsid w:val="00E774B2"/>
    <w:rsid w:val="00E77B3B"/>
    <w:rsid w:val="00E86B82"/>
    <w:rsid w:val="00F26486"/>
    <w:rsid w:val="00F27DC1"/>
    <w:rsid w:val="00F524AD"/>
    <w:rsid w:val="00F739F4"/>
    <w:rsid w:val="00F95493"/>
    <w:rsid w:val="00FA4B0C"/>
    <w:rsid w:val="00FC5E45"/>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229AD"/>
  <w15:chartTrackingRefBased/>
  <w15:docId w15:val="{50CB2B0B-F480-48AD-B05F-F63B8359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rFonts w:ascii="Arial" w:hAnsi="Arial"/>
    </w:rPr>
  </w:style>
  <w:style w:type="character" w:styleId="Hyperlink">
    <w:name w:val="Hyperlink"/>
    <w:uiPriority w:val="99"/>
    <w:rPr>
      <w:rFonts w:ascii="Arial" w:hAnsi="Arial"/>
      <w:color w:val="0000FF"/>
      <w:u w:val="single"/>
    </w:rPr>
  </w:style>
  <w:style w:type="character" w:customStyle="1" w:styleId="Funotenzeichen1">
    <w:name w:val="Fußnotenzeichen1"/>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Textkrper21">
    <w:name w:val="Textkörper 21"/>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Textkrper31">
    <w:name w:val="Textkörper 31"/>
    <w:basedOn w:val="Standard"/>
    <w:pPr>
      <w:spacing w:after="120"/>
    </w:pPr>
    <w:rPr>
      <w:sz w:val="16"/>
      <w:szCs w:val="16"/>
    </w:rPr>
  </w:style>
  <w:style w:type="paragraph" w:customStyle="1" w:styleId="Textkrper-Einzug31">
    <w:name w:val="Textkörper-Einzug 31"/>
    <w:basedOn w:val="Standard"/>
    <w:pPr>
      <w:spacing w:line="100" w:lineRule="atLeast"/>
      <w:ind w:left="36"/>
      <w:jc w:val="left"/>
    </w:pPr>
    <w:rPr>
      <w:rFonts w:cs="Arial"/>
      <w:b/>
      <w:bCs/>
    </w:rPr>
  </w:style>
  <w:style w:type="paragraph" w:customStyle="1" w:styleId="Blocktext1">
    <w:name w:val="Blocktext1"/>
    <w:basedOn w:val="Standard"/>
    <w:pPr>
      <w:spacing w:line="100" w:lineRule="atLeast"/>
      <w:ind w:left="36" w:right="-36"/>
      <w:jc w:val="left"/>
    </w:pPr>
    <w:rPr>
      <w:rFonts w:cs="Arial"/>
      <w:b/>
      <w:bC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21">
    <w:name w:val="Textkörper-Einzug 21"/>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eastAsia="ar-SA"/>
    </w:r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 w:type="character" w:styleId="Kommentarzeichen">
    <w:name w:val="annotation reference"/>
    <w:basedOn w:val="Absatz-Standardschriftart"/>
    <w:uiPriority w:val="99"/>
    <w:semiHidden/>
    <w:unhideWhenUsed/>
    <w:rsid w:val="00835406"/>
    <w:rPr>
      <w:sz w:val="16"/>
      <w:szCs w:val="16"/>
    </w:rPr>
  </w:style>
  <w:style w:type="paragraph" w:styleId="Kommentartext">
    <w:name w:val="annotation text"/>
    <w:basedOn w:val="Standard"/>
    <w:link w:val="KommentartextZchn1"/>
    <w:uiPriority w:val="99"/>
    <w:semiHidden/>
    <w:unhideWhenUsed/>
    <w:rsid w:val="00835406"/>
    <w:rPr>
      <w:sz w:val="20"/>
      <w:szCs w:val="20"/>
    </w:rPr>
  </w:style>
  <w:style w:type="character" w:customStyle="1" w:styleId="KommentartextZchn1">
    <w:name w:val="Kommentartext Zchn1"/>
    <w:basedOn w:val="Absatz-Standardschriftart"/>
    <w:link w:val="Kommentartext"/>
    <w:uiPriority w:val="99"/>
    <w:semiHidden/>
    <w:rsid w:val="00835406"/>
    <w:rPr>
      <w:rFonts w:ascii="Arial" w:hAnsi="Arial"/>
      <w:kern w:val="1"/>
      <w:lang w:eastAsia="ar-SA"/>
    </w:rPr>
  </w:style>
  <w:style w:type="paragraph" w:styleId="Kommentarthema">
    <w:name w:val="annotation subject"/>
    <w:basedOn w:val="Kommentartext"/>
    <w:next w:val="Kommentartext"/>
    <w:link w:val="KommentarthemaZchn1"/>
    <w:uiPriority w:val="99"/>
    <w:semiHidden/>
    <w:unhideWhenUsed/>
    <w:rsid w:val="00835406"/>
    <w:rPr>
      <w:b/>
      <w:bCs/>
    </w:rPr>
  </w:style>
  <w:style w:type="character" w:customStyle="1" w:styleId="KommentarthemaZchn1">
    <w:name w:val="Kommentarthema Zchn1"/>
    <w:basedOn w:val="KommentartextZchn1"/>
    <w:link w:val="Kommentarthema"/>
    <w:uiPriority w:val="99"/>
    <w:semiHidden/>
    <w:rsid w:val="00835406"/>
    <w:rPr>
      <w:rFonts w:ascii="Arial" w:hAnsi="Arial"/>
      <w:b/>
      <w:bCs/>
      <w:kern w:val="1"/>
      <w:lang w:eastAsia="ar-SA"/>
    </w:rPr>
  </w:style>
  <w:style w:type="paragraph" w:styleId="Listenabsatz">
    <w:name w:val="List Paragraph"/>
    <w:basedOn w:val="Standard"/>
    <w:uiPriority w:val="34"/>
    <w:qFormat/>
    <w:rsid w:val="000A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5839">
      <w:bodyDiv w:val="1"/>
      <w:marLeft w:val="0"/>
      <w:marRight w:val="0"/>
      <w:marTop w:val="0"/>
      <w:marBottom w:val="0"/>
      <w:divBdr>
        <w:top w:val="none" w:sz="0" w:space="0" w:color="auto"/>
        <w:left w:val="none" w:sz="0" w:space="0" w:color="auto"/>
        <w:bottom w:val="none" w:sz="0" w:space="0" w:color="auto"/>
        <w:right w:val="none" w:sz="0" w:space="0" w:color="auto"/>
      </w:divBdr>
    </w:div>
    <w:div w:id="1336029904">
      <w:bodyDiv w:val="1"/>
      <w:marLeft w:val="0"/>
      <w:marRight w:val="0"/>
      <w:marTop w:val="0"/>
      <w:marBottom w:val="0"/>
      <w:divBdr>
        <w:top w:val="none" w:sz="0" w:space="0" w:color="auto"/>
        <w:left w:val="none" w:sz="0" w:space="0" w:color="auto"/>
        <w:bottom w:val="none" w:sz="0" w:space="0" w:color="auto"/>
        <w:right w:val="none" w:sz="0" w:space="0" w:color="auto"/>
      </w:divBdr>
    </w:div>
    <w:div w:id="17407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A0DB-53E3-4650-8F0D-E265BA74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4419</Words>
  <Characters>27842</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32197</CharactersWithSpaces>
  <SharedDoc>false</SharedDoc>
  <HLinks>
    <vt:vector size="240" baseType="variant">
      <vt:variant>
        <vt:i4>1310772</vt:i4>
      </vt:variant>
      <vt:variant>
        <vt:i4>236</vt:i4>
      </vt:variant>
      <vt:variant>
        <vt:i4>0</vt:i4>
      </vt:variant>
      <vt:variant>
        <vt:i4>5</vt:i4>
      </vt:variant>
      <vt:variant>
        <vt:lpwstr/>
      </vt:variant>
      <vt:variant>
        <vt:lpwstr>_Toc366074611</vt:lpwstr>
      </vt:variant>
      <vt:variant>
        <vt:i4>1310772</vt:i4>
      </vt:variant>
      <vt:variant>
        <vt:i4>230</vt:i4>
      </vt:variant>
      <vt:variant>
        <vt:i4>0</vt:i4>
      </vt:variant>
      <vt:variant>
        <vt:i4>5</vt:i4>
      </vt:variant>
      <vt:variant>
        <vt:lpwstr/>
      </vt:variant>
      <vt:variant>
        <vt:lpwstr>_Toc366074610</vt:lpwstr>
      </vt:variant>
      <vt:variant>
        <vt:i4>1376308</vt:i4>
      </vt:variant>
      <vt:variant>
        <vt:i4>224</vt:i4>
      </vt:variant>
      <vt:variant>
        <vt:i4>0</vt:i4>
      </vt:variant>
      <vt:variant>
        <vt:i4>5</vt:i4>
      </vt:variant>
      <vt:variant>
        <vt:lpwstr/>
      </vt:variant>
      <vt:variant>
        <vt:lpwstr>_Toc366074609</vt:lpwstr>
      </vt:variant>
      <vt:variant>
        <vt:i4>1376308</vt:i4>
      </vt:variant>
      <vt:variant>
        <vt:i4>218</vt:i4>
      </vt:variant>
      <vt:variant>
        <vt:i4>0</vt:i4>
      </vt:variant>
      <vt:variant>
        <vt:i4>5</vt:i4>
      </vt:variant>
      <vt:variant>
        <vt:lpwstr/>
      </vt:variant>
      <vt:variant>
        <vt:lpwstr>_Toc366074608</vt:lpwstr>
      </vt:variant>
      <vt:variant>
        <vt:i4>1376308</vt:i4>
      </vt:variant>
      <vt:variant>
        <vt:i4>212</vt:i4>
      </vt:variant>
      <vt:variant>
        <vt:i4>0</vt:i4>
      </vt:variant>
      <vt:variant>
        <vt:i4>5</vt:i4>
      </vt:variant>
      <vt:variant>
        <vt:lpwstr/>
      </vt:variant>
      <vt:variant>
        <vt:lpwstr>_Toc366074607</vt:lpwstr>
      </vt:variant>
      <vt:variant>
        <vt:i4>1376308</vt:i4>
      </vt:variant>
      <vt:variant>
        <vt:i4>206</vt:i4>
      </vt:variant>
      <vt:variant>
        <vt:i4>0</vt:i4>
      </vt:variant>
      <vt:variant>
        <vt:i4>5</vt:i4>
      </vt:variant>
      <vt:variant>
        <vt:lpwstr/>
      </vt:variant>
      <vt:variant>
        <vt:lpwstr>_Toc366074606</vt:lpwstr>
      </vt:variant>
      <vt:variant>
        <vt:i4>1376308</vt:i4>
      </vt:variant>
      <vt:variant>
        <vt:i4>200</vt:i4>
      </vt:variant>
      <vt:variant>
        <vt:i4>0</vt:i4>
      </vt:variant>
      <vt:variant>
        <vt:i4>5</vt:i4>
      </vt:variant>
      <vt:variant>
        <vt:lpwstr/>
      </vt:variant>
      <vt:variant>
        <vt:lpwstr>_Toc366074605</vt:lpwstr>
      </vt:variant>
      <vt:variant>
        <vt:i4>1376308</vt:i4>
      </vt:variant>
      <vt:variant>
        <vt:i4>194</vt:i4>
      </vt:variant>
      <vt:variant>
        <vt:i4>0</vt:i4>
      </vt:variant>
      <vt:variant>
        <vt:i4>5</vt:i4>
      </vt:variant>
      <vt:variant>
        <vt:lpwstr/>
      </vt:variant>
      <vt:variant>
        <vt:lpwstr>_Toc366074604</vt:lpwstr>
      </vt:variant>
      <vt:variant>
        <vt:i4>1376308</vt:i4>
      </vt:variant>
      <vt:variant>
        <vt:i4>188</vt:i4>
      </vt:variant>
      <vt:variant>
        <vt:i4>0</vt:i4>
      </vt:variant>
      <vt:variant>
        <vt:i4>5</vt:i4>
      </vt:variant>
      <vt:variant>
        <vt:lpwstr/>
      </vt:variant>
      <vt:variant>
        <vt:lpwstr>_Toc366074603</vt:lpwstr>
      </vt:variant>
      <vt:variant>
        <vt:i4>1376308</vt:i4>
      </vt:variant>
      <vt:variant>
        <vt:i4>182</vt:i4>
      </vt:variant>
      <vt:variant>
        <vt:i4>0</vt:i4>
      </vt:variant>
      <vt:variant>
        <vt:i4>5</vt:i4>
      </vt:variant>
      <vt:variant>
        <vt:lpwstr/>
      </vt:variant>
      <vt:variant>
        <vt:lpwstr>_Toc366074602</vt:lpwstr>
      </vt:variant>
      <vt:variant>
        <vt:i4>1376308</vt:i4>
      </vt:variant>
      <vt:variant>
        <vt:i4>176</vt:i4>
      </vt:variant>
      <vt:variant>
        <vt:i4>0</vt:i4>
      </vt:variant>
      <vt:variant>
        <vt:i4>5</vt:i4>
      </vt:variant>
      <vt:variant>
        <vt:lpwstr/>
      </vt:variant>
      <vt:variant>
        <vt:lpwstr>_Toc366074601</vt:lpwstr>
      </vt:variant>
      <vt:variant>
        <vt:i4>1376308</vt:i4>
      </vt:variant>
      <vt:variant>
        <vt:i4>170</vt:i4>
      </vt:variant>
      <vt:variant>
        <vt:i4>0</vt:i4>
      </vt:variant>
      <vt:variant>
        <vt:i4>5</vt:i4>
      </vt:variant>
      <vt:variant>
        <vt:lpwstr/>
      </vt:variant>
      <vt:variant>
        <vt:lpwstr>_Toc366074600</vt:lpwstr>
      </vt:variant>
      <vt:variant>
        <vt:i4>1835063</vt:i4>
      </vt:variant>
      <vt:variant>
        <vt:i4>164</vt:i4>
      </vt:variant>
      <vt:variant>
        <vt:i4>0</vt:i4>
      </vt:variant>
      <vt:variant>
        <vt:i4>5</vt:i4>
      </vt:variant>
      <vt:variant>
        <vt:lpwstr/>
      </vt:variant>
      <vt:variant>
        <vt:lpwstr>_Toc366074599</vt:lpwstr>
      </vt:variant>
      <vt:variant>
        <vt:i4>1835063</vt:i4>
      </vt:variant>
      <vt:variant>
        <vt:i4>158</vt:i4>
      </vt:variant>
      <vt:variant>
        <vt:i4>0</vt:i4>
      </vt:variant>
      <vt:variant>
        <vt:i4>5</vt:i4>
      </vt:variant>
      <vt:variant>
        <vt:lpwstr/>
      </vt:variant>
      <vt:variant>
        <vt:lpwstr>_Toc366074598</vt:lpwstr>
      </vt:variant>
      <vt:variant>
        <vt:i4>1835063</vt:i4>
      </vt:variant>
      <vt:variant>
        <vt:i4>152</vt:i4>
      </vt:variant>
      <vt:variant>
        <vt:i4>0</vt:i4>
      </vt:variant>
      <vt:variant>
        <vt:i4>5</vt:i4>
      </vt:variant>
      <vt:variant>
        <vt:lpwstr/>
      </vt:variant>
      <vt:variant>
        <vt:lpwstr>_Toc366074597</vt:lpwstr>
      </vt:variant>
      <vt:variant>
        <vt:i4>1835063</vt:i4>
      </vt:variant>
      <vt:variant>
        <vt:i4>146</vt:i4>
      </vt:variant>
      <vt:variant>
        <vt:i4>0</vt:i4>
      </vt:variant>
      <vt:variant>
        <vt:i4>5</vt:i4>
      </vt:variant>
      <vt:variant>
        <vt:lpwstr/>
      </vt:variant>
      <vt:variant>
        <vt:lpwstr>_Toc366074596</vt:lpwstr>
      </vt:variant>
      <vt:variant>
        <vt:i4>1835063</vt:i4>
      </vt:variant>
      <vt:variant>
        <vt:i4>140</vt:i4>
      </vt:variant>
      <vt:variant>
        <vt:i4>0</vt:i4>
      </vt:variant>
      <vt:variant>
        <vt:i4>5</vt:i4>
      </vt:variant>
      <vt:variant>
        <vt:lpwstr/>
      </vt:variant>
      <vt:variant>
        <vt:lpwstr>_Toc366074595</vt:lpwstr>
      </vt:variant>
      <vt:variant>
        <vt:i4>1835063</vt:i4>
      </vt:variant>
      <vt:variant>
        <vt:i4>134</vt:i4>
      </vt:variant>
      <vt:variant>
        <vt:i4>0</vt:i4>
      </vt:variant>
      <vt:variant>
        <vt:i4>5</vt:i4>
      </vt:variant>
      <vt:variant>
        <vt:lpwstr/>
      </vt:variant>
      <vt:variant>
        <vt:lpwstr>_Toc366074594</vt:lpwstr>
      </vt:variant>
      <vt:variant>
        <vt:i4>1835063</vt:i4>
      </vt:variant>
      <vt:variant>
        <vt:i4>128</vt:i4>
      </vt:variant>
      <vt:variant>
        <vt:i4>0</vt:i4>
      </vt:variant>
      <vt:variant>
        <vt:i4>5</vt:i4>
      </vt:variant>
      <vt:variant>
        <vt:lpwstr/>
      </vt:variant>
      <vt:variant>
        <vt:lpwstr>_Toc366074593</vt:lpwstr>
      </vt:variant>
      <vt:variant>
        <vt:i4>1835063</vt:i4>
      </vt:variant>
      <vt:variant>
        <vt:i4>122</vt:i4>
      </vt:variant>
      <vt:variant>
        <vt:i4>0</vt:i4>
      </vt:variant>
      <vt:variant>
        <vt:i4>5</vt:i4>
      </vt:variant>
      <vt:variant>
        <vt:lpwstr/>
      </vt:variant>
      <vt:variant>
        <vt:lpwstr>_Toc366074592</vt:lpwstr>
      </vt:variant>
      <vt:variant>
        <vt:i4>1835063</vt:i4>
      </vt:variant>
      <vt:variant>
        <vt:i4>116</vt:i4>
      </vt:variant>
      <vt:variant>
        <vt:i4>0</vt:i4>
      </vt:variant>
      <vt:variant>
        <vt:i4>5</vt:i4>
      </vt:variant>
      <vt:variant>
        <vt:lpwstr/>
      </vt:variant>
      <vt:variant>
        <vt:lpwstr>_Toc366074591</vt:lpwstr>
      </vt:variant>
      <vt:variant>
        <vt:i4>1835063</vt:i4>
      </vt:variant>
      <vt:variant>
        <vt:i4>110</vt:i4>
      </vt:variant>
      <vt:variant>
        <vt:i4>0</vt:i4>
      </vt:variant>
      <vt:variant>
        <vt:i4>5</vt:i4>
      </vt:variant>
      <vt:variant>
        <vt:lpwstr/>
      </vt:variant>
      <vt:variant>
        <vt:lpwstr>_Toc366074590</vt:lpwstr>
      </vt:variant>
      <vt:variant>
        <vt:i4>1900599</vt:i4>
      </vt:variant>
      <vt:variant>
        <vt:i4>104</vt:i4>
      </vt:variant>
      <vt:variant>
        <vt:i4>0</vt:i4>
      </vt:variant>
      <vt:variant>
        <vt:i4>5</vt:i4>
      </vt:variant>
      <vt:variant>
        <vt:lpwstr/>
      </vt:variant>
      <vt:variant>
        <vt:lpwstr>_Toc366074589</vt:lpwstr>
      </vt:variant>
      <vt:variant>
        <vt:i4>1900599</vt:i4>
      </vt:variant>
      <vt:variant>
        <vt:i4>98</vt:i4>
      </vt:variant>
      <vt:variant>
        <vt:i4>0</vt:i4>
      </vt:variant>
      <vt:variant>
        <vt:i4>5</vt:i4>
      </vt:variant>
      <vt:variant>
        <vt:lpwstr/>
      </vt:variant>
      <vt:variant>
        <vt:lpwstr>_Toc366074588</vt:lpwstr>
      </vt:variant>
      <vt:variant>
        <vt:i4>1900599</vt:i4>
      </vt:variant>
      <vt:variant>
        <vt:i4>92</vt:i4>
      </vt:variant>
      <vt:variant>
        <vt:i4>0</vt:i4>
      </vt:variant>
      <vt:variant>
        <vt:i4>5</vt:i4>
      </vt:variant>
      <vt:variant>
        <vt:lpwstr/>
      </vt:variant>
      <vt:variant>
        <vt:lpwstr>_Toc366074587</vt:lpwstr>
      </vt:variant>
      <vt:variant>
        <vt:i4>1900599</vt:i4>
      </vt:variant>
      <vt:variant>
        <vt:i4>86</vt:i4>
      </vt:variant>
      <vt:variant>
        <vt:i4>0</vt:i4>
      </vt:variant>
      <vt:variant>
        <vt:i4>5</vt:i4>
      </vt:variant>
      <vt:variant>
        <vt:lpwstr/>
      </vt:variant>
      <vt:variant>
        <vt:lpwstr>_Toc366074586</vt:lpwstr>
      </vt:variant>
      <vt:variant>
        <vt:i4>1900599</vt:i4>
      </vt:variant>
      <vt:variant>
        <vt:i4>80</vt:i4>
      </vt:variant>
      <vt:variant>
        <vt:i4>0</vt:i4>
      </vt:variant>
      <vt:variant>
        <vt:i4>5</vt:i4>
      </vt:variant>
      <vt:variant>
        <vt:lpwstr/>
      </vt:variant>
      <vt:variant>
        <vt:lpwstr>_Toc366074585</vt:lpwstr>
      </vt:variant>
      <vt:variant>
        <vt:i4>1900599</vt:i4>
      </vt:variant>
      <vt:variant>
        <vt:i4>74</vt:i4>
      </vt:variant>
      <vt:variant>
        <vt:i4>0</vt:i4>
      </vt:variant>
      <vt:variant>
        <vt:i4>5</vt:i4>
      </vt:variant>
      <vt:variant>
        <vt:lpwstr/>
      </vt:variant>
      <vt:variant>
        <vt:lpwstr>_Toc366074584</vt:lpwstr>
      </vt:variant>
      <vt:variant>
        <vt:i4>1900599</vt:i4>
      </vt:variant>
      <vt:variant>
        <vt:i4>68</vt:i4>
      </vt:variant>
      <vt:variant>
        <vt:i4>0</vt:i4>
      </vt:variant>
      <vt:variant>
        <vt:i4>5</vt:i4>
      </vt:variant>
      <vt:variant>
        <vt:lpwstr/>
      </vt:variant>
      <vt:variant>
        <vt:lpwstr>_Toc366074583</vt:lpwstr>
      </vt:variant>
      <vt:variant>
        <vt:i4>1900599</vt:i4>
      </vt:variant>
      <vt:variant>
        <vt:i4>62</vt:i4>
      </vt:variant>
      <vt:variant>
        <vt:i4>0</vt:i4>
      </vt:variant>
      <vt:variant>
        <vt:i4>5</vt:i4>
      </vt:variant>
      <vt:variant>
        <vt:lpwstr/>
      </vt:variant>
      <vt:variant>
        <vt:lpwstr>_Toc366074582</vt:lpwstr>
      </vt:variant>
      <vt:variant>
        <vt:i4>1900599</vt:i4>
      </vt:variant>
      <vt:variant>
        <vt:i4>56</vt:i4>
      </vt:variant>
      <vt:variant>
        <vt:i4>0</vt:i4>
      </vt:variant>
      <vt:variant>
        <vt:i4>5</vt:i4>
      </vt:variant>
      <vt:variant>
        <vt:lpwstr/>
      </vt:variant>
      <vt:variant>
        <vt:lpwstr>_Toc366074581</vt:lpwstr>
      </vt:variant>
      <vt:variant>
        <vt:i4>1900599</vt:i4>
      </vt:variant>
      <vt:variant>
        <vt:i4>50</vt:i4>
      </vt:variant>
      <vt:variant>
        <vt:i4>0</vt:i4>
      </vt:variant>
      <vt:variant>
        <vt:i4>5</vt:i4>
      </vt:variant>
      <vt:variant>
        <vt:lpwstr/>
      </vt:variant>
      <vt:variant>
        <vt:lpwstr>_Toc366074580</vt:lpwstr>
      </vt:variant>
      <vt:variant>
        <vt:i4>1179703</vt:i4>
      </vt:variant>
      <vt:variant>
        <vt:i4>44</vt:i4>
      </vt:variant>
      <vt:variant>
        <vt:i4>0</vt:i4>
      </vt:variant>
      <vt:variant>
        <vt:i4>5</vt:i4>
      </vt:variant>
      <vt:variant>
        <vt:lpwstr/>
      </vt:variant>
      <vt:variant>
        <vt:lpwstr>_Toc366074579</vt:lpwstr>
      </vt:variant>
      <vt:variant>
        <vt:i4>1179703</vt:i4>
      </vt:variant>
      <vt:variant>
        <vt:i4>38</vt:i4>
      </vt:variant>
      <vt:variant>
        <vt:i4>0</vt:i4>
      </vt:variant>
      <vt:variant>
        <vt:i4>5</vt:i4>
      </vt:variant>
      <vt:variant>
        <vt:lpwstr/>
      </vt:variant>
      <vt:variant>
        <vt:lpwstr>_Toc366074578</vt:lpwstr>
      </vt:variant>
      <vt:variant>
        <vt:i4>1179703</vt:i4>
      </vt:variant>
      <vt:variant>
        <vt:i4>32</vt:i4>
      </vt:variant>
      <vt:variant>
        <vt:i4>0</vt:i4>
      </vt:variant>
      <vt:variant>
        <vt:i4>5</vt:i4>
      </vt:variant>
      <vt:variant>
        <vt:lpwstr/>
      </vt:variant>
      <vt:variant>
        <vt:lpwstr>_Toc366074577</vt:lpwstr>
      </vt:variant>
      <vt:variant>
        <vt:i4>1179703</vt:i4>
      </vt:variant>
      <vt:variant>
        <vt:i4>26</vt:i4>
      </vt:variant>
      <vt:variant>
        <vt:i4>0</vt:i4>
      </vt:variant>
      <vt:variant>
        <vt:i4>5</vt:i4>
      </vt:variant>
      <vt:variant>
        <vt:lpwstr/>
      </vt:variant>
      <vt:variant>
        <vt:lpwstr>_Toc366074576</vt:lpwstr>
      </vt:variant>
      <vt:variant>
        <vt:i4>1179703</vt:i4>
      </vt:variant>
      <vt:variant>
        <vt:i4>20</vt:i4>
      </vt:variant>
      <vt:variant>
        <vt:i4>0</vt:i4>
      </vt:variant>
      <vt:variant>
        <vt:i4>5</vt:i4>
      </vt:variant>
      <vt:variant>
        <vt:lpwstr/>
      </vt:variant>
      <vt:variant>
        <vt:lpwstr>_Toc366074575</vt:lpwstr>
      </vt:variant>
      <vt:variant>
        <vt:i4>1179703</vt:i4>
      </vt:variant>
      <vt:variant>
        <vt:i4>14</vt:i4>
      </vt:variant>
      <vt:variant>
        <vt:i4>0</vt:i4>
      </vt:variant>
      <vt:variant>
        <vt:i4>5</vt:i4>
      </vt:variant>
      <vt:variant>
        <vt:lpwstr/>
      </vt:variant>
      <vt:variant>
        <vt:lpwstr>_Toc366074574</vt:lpwstr>
      </vt:variant>
      <vt:variant>
        <vt:i4>1179703</vt:i4>
      </vt:variant>
      <vt:variant>
        <vt:i4>8</vt:i4>
      </vt:variant>
      <vt:variant>
        <vt:i4>0</vt:i4>
      </vt:variant>
      <vt:variant>
        <vt:i4>5</vt:i4>
      </vt:variant>
      <vt:variant>
        <vt:lpwstr/>
      </vt:variant>
      <vt:variant>
        <vt:lpwstr>_Toc366074573</vt:lpwstr>
      </vt:variant>
      <vt:variant>
        <vt:i4>1179703</vt:i4>
      </vt:variant>
      <vt:variant>
        <vt:i4>2</vt:i4>
      </vt:variant>
      <vt:variant>
        <vt:i4>0</vt:i4>
      </vt:variant>
      <vt:variant>
        <vt:i4>5</vt:i4>
      </vt:variant>
      <vt:variant>
        <vt:lpwstr/>
      </vt:variant>
      <vt:variant>
        <vt:lpwstr>_Toc366074572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Katherina Schauerte</cp:lastModifiedBy>
  <cp:revision>4</cp:revision>
  <cp:lastPrinted>2010-12-22T10:31:00Z</cp:lastPrinted>
  <dcterms:created xsi:type="dcterms:W3CDTF">2021-05-20T07:45:00Z</dcterms:created>
  <dcterms:modified xsi:type="dcterms:W3CDTF">2021-05-20T07:48:00Z</dcterms:modified>
</cp:coreProperties>
</file>